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20" w:rsidRDefault="007D6520" w:rsidP="007D6520">
      <w:pPr>
        <w:jc w:val="center"/>
        <w:rPr>
          <w:rFonts w:ascii="Marianne ExtraBold" w:hAnsi="Marianne ExtraBold"/>
          <w:sz w:val="32"/>
        </w:rPr>
      </w:pPr>
      <w:bookmarkStart w:id="0" w:name="_GoBack"/>
      <w:bookmarkEnd w:id="0"/>
    </w:p>
    <w:p w:rsidR="007D6520" w:rsidRDefault="007D6520" w:rsidP="007D6520">
      <w:pPr>
        <w:jc w:val="center"/>
        <w:rPr>
          <w:rFonts w:ascii="Marianne ExtraBold" w:hAnsi="Marianne ExtraBold"/>
          <w:sz w:val="32"/>
        </w:rPr>
      </w:pPr>
    </w:p>
    <w:p w:rsidR="007D6520" w:rsidRDefault="007D6520" w:rsidP="007D6520">
      <w:pPr>
        <w:jc w:val="center"/>
        <w:rPr>
          <w:rFonts w:ascii="Marianne ExtraBold" w:hAnsi="Marianne ExtraBold"/>
          <w:sz w:val="32"/>
        </w:rPr>
      </w:pPr>
    </w:p>
    <w:p w:rsidR="007D6520" w:rsidRDefault="007D6520" w:rsidP="007D6520">
      <w:pPr>
        <w:jc w:val="center"/>
        <w:rPr>
          <w:rFonts w:ascii="Marianne ExtraBold" w:hAnsi="Marianne ExtraBold"/>
          <w:sz w:val="32"/>
        </w:rPr>
      </w:pPr>
    </w:p>
    <w:p w:rsidR="007D6520" w:rsidRDefault="007D6520" w:rsidP="007D6520">
      <w:pPr>
        <w:jc w:val="center"/>
        <w:rPr>
          <w:rFonts w:ascii="Marianne ExtraBold" w:hAnsi="Marianne ExtraBold"/>
          <w:sz w:val="32"/>
        </w:rPr>
      </w:pPr>
    </w:p>
    <w:p w:rsidR="007D6520" w:rsidRDefault="007D6520" w:rsidP="007D6520">
      <w:pPr>
        <w:jc w:val="center"/>
        <w:rPr>
          <w:rFonts w:ascii="Marianne ExtraBold" w:hAnsi="Marianne ExtraBold"/>
          <w:sz w:val="32"/>
        </w:rPr>
      </w:pPr>
    </w:p>
    <w:p w:rsidR="008A1642" w:rsidRDefault="008A1642" w:rsidP="007D6520">
      <w:pPr>
        <w:jc w:val="center"/>
        <w:rPr>
          <w:rFonts w:ascii="Marianne ExtraBold" w:hAnsi="Marianne ExtraBold"/>
          <w:sz w:val="32"/>
        </w:rPr>
      </w:pPr>
    </w:p>
    <w:p w:rsidR="008A1642" w:rsidRDefault="008A1642" w:rsidP="007D6520">
      <w:pPr>
        <w:jc w:val="center"/>
        <w:rPr>
          <w:rFonts w:ascii="Marianne ExtraBold" w:hAnsi="Marianne ExtraBold"/>
          <w:sz w:val="32"/>
        </w:rPr>
      </w:pPr>
    </w:p>
    <w:p w:rsidR="007D6520" w:rsidRDefault="008A1642" w:rsidP="008A1642">
      <w:pPr>
        <w:ind w:right="-709"/>
        <w:jc w:val="center"/>
        <w:rPr>
          <w:rFonts w:ascii="Marianne ExtraBold" w:hAnsi="Marianne ExtraBold"/>
          <w:sz w:val="32"/>
        </w:rPr>
      </w:pPr>
      <w:r>
        <w:rPr>
          <w:noProof/>
          <w:lang w:eastAsia="fr-FR"/>
        </w:rPr>
        <w:drawing>
          <wp:anchor distT="0" distB="0" distL="114300" distR="114300" simplePos="0" relativeHeight="251659264" behindDoc="1" locked="0" layoutInCell="1" allowOverlap="1" wp14:anchorId="4C6593D2" wp14:editId="2DB2F0FF">
            <wp:simplePos x="0" y="0"/>
            <wp:positionH relativeFrom="column">
              <wp:posOffset>-345555</wp:posOffset>
            </wp:positionH>
            <wp:positionV relativeFrom="paragraph">
              <wp:posOffset>216766</wp:posOffset>
            </wp:positionV>
            <wp:extent cx="6577447" cy="4384964"/>
            <wp:effectExtent l="0" t="0" r="0" b="0"/>
            <wp:wrapNone/>
            <wp:docPr id="7" name="Image 7" descr="Reprendre l'école après le confi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rendre l'école après le confin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7447" cy="438496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A1642" w:rsidRPr="008A1642" w:rsidRDefault="008A1642" w:rsidP="008A1642">
      <w:pPr>
        <w:jc w:val="center"/>
        <w:rPr>
          <w:rFonts w:ascii="Arial Black" w:hAnsi="Arial Black"/>
          <w:b/>
          <w:sz w:val="44"/>
        </w:rPr>
      </w:pPr>
      <w:r w:rsidRPr="008A1642">
        <w:rPr>
          <w:rFonts w:ascii="Arial Black" w:hAnsi="Arial Black"/>
          <w:b/>
          <w:sz w:val="44"/>
        </w:rPr>
        <w:t>PROTOCOLE SANITAIRE</w:t>
      </w:r>
    </w:p>
    <w:p w:rsidR="008A1642" w:rsidRPr="008A1642" w:rsidRDefault="008A1642" w:rsidP="008A1642">
      <w:pPr>
        <w:pStyle w:val="Marianne"/>
        <w:ind w:left="-709" w:right="-851"/>
        <w:jc w:val="left"/>
        <w:rPr>
          <w:rFonts w:ascii="Arial Black" w:hAnsi="Arial Black"/>
          <w:b/>
          <w:color w:val="C00000"/>
          <w:sz w:val="28"/>
          <w:u w:val="none"/>
        </w:rPr>
      </w:pPr>
      <w:r w:rsidRPr="008A1642">
        <w:rPr>
          <w:rFonts w:ascii="Arial Black" w:hAnsi="Arial Black"/>
          <w:b/>
          <w:color w:val="C00000"/>
          <w:sz w:val="28"/>
          <w:u w:val="none"/>
        </w:rPr>
        <w:t>REOUVERTURE DES ECOLES</w:t>
      </w:r>
      <w:r>
        <w:rPr>
          <w:rFonts w:ascii="Arial Black" w:hAnsi="Arial Black"/>
          <w:b/>
          <w:color w:val="C00000"/>
          <w:sz w:val="28"/>
          <w:u w:val="none"/>
        </w:rPr>
        <w:t xml:space="preserve"> </w:t>
      </w:r>
      <w:r w:rsidR="00713550">
        <w:rPr>
          <w:rFonts w:ascii="Arial Black" w:hAnsi="Arial Black"/>
          <w:b/>
          <w:color w:val="C00000"/>
          <w:sz w:val="28"/>
          <w:u w:val="none"/>
        </w:rPr>
        <w:t>MATERNELLES et ELEMENTAIRES</w:t>
      </w:r>
    </w:p>
    <w:p w:rsidR="003C4A18" w:rsidRDefault="007D6520" w:rsidP="008A1642">
      <w:pPr>
        <w:pStyle w:val="Marianne"/>
        <w:sectPr w:rsidR="003C4A18" w:rsidSect="00194DFA">
          <w:headerReference w:type="default" r:id="rId12"/>
          <w:footerReference w:type="default" r:id="rId13"/>
          <w:pgSz w:w="11906" w:h="16838"/>
          <w:pgMar w:top="1417" w:right="1417" w:bottom="1417" w:left="1417" w:header="708" w:footer="202" w:gutter="0"/>
          <w:cols w:space="708"/>
          <w:docGrid w:linePitch="360"/>
        </w:sectPr>
      </w:pPr>
      <w:r>
        <w:br w:type="page"/>
      </w:r>
    </w:p>
    <w:p w:rsidR="007D6520" w:rsidRDefault="007D6520" w:rsidP="007D6520">
      <w:pPr>
        <w:pStyle w:val="Marianne"/>
      </w:pPr>
    </w:p>
    <w:p w:rsidR="00194DFA" w:rsidRDefault="00194DFA" w:rsidP="007D6520">
      <w:pPr>
        <w:jc w:val="center"/>
        <w:rPr>
          <w:rFonts w:ascii="Marianne ExtraBold" w:hAnsi="Marianne ExtraBold"/>
          <w:sz w:val="32"/>
        </w:rPr>
      </w:pPr>
    </w:p>
    <w:p w:rsidR="00194DFA" w:rsidRDefault="00194DFA" w:rsidP="007D6520">
      <w:pPr>
        <w:jc w:val="center"/>
        <w:rPr>
          <w:rFonts w:ascii="Marianne ExtraBold" w:hAnsi="Marianne ExtraBold"/>
          <w:sz w:val="32"/>
        </w:rPr>
      </w:pPr>
    </w:p>
    <w:p w:rsidR="007D6520" w:rsidRDefault="001F5211" w:rsidP="007D6520">
      <w:pPr>
        <w:jc w:val="center"/>
        <w:rPr>
          <w:rFonts w:ascii="Marianne ExtraBold" w:hAnsi="Marianne ExtraBold"/>
          <w:sz w:val="32"/>
        </w:rPr>
      </w:pPr>
      <w:r>
        <w:rPr>
          <w:rFonts w:ascii="Marianne ExtraBold" w:hAnsi="Marianne ExtraBold"/>
          <w:sz w:val="32"/>
        </w:rPr>
        <w:t>SOMMAIRE</w:t>
      </w:r>
    </w:p>
    <w:p w:rsidR="007D6520" w:rsidRDefault="007D6520" w:rsidP="007D6520">
      <w:pPr>
        <w:jc w:val="center"/>
        <w:rPr>
          <w:rFonts w:ascii="Marianne ExtraBold" w:hAnsi="Marianne ExtraBold"/>
          <w:sz w:val="32"/>
        </w:rPr>
      </w:pPr>
    </w:p>
    <w:p w:rsidR="00F617A1" w:rsidRDefault="0029237C">
      <w:pPr>
        <w:pStyle w:val="TM1"/>
        <w:tabs>
          <w:tab w:val="right" w:leader="dot" w:pos="9062"/>
        </w:tabs>
        <w:rPr>
          <w:rFonts w:eastAsiaTheme="minorEastAsia"/>
          <w:noProof/>
          <w:lang w:eastAsia="fr-FR"/>
        </w:rPr>
      </w:pPr>
      <w:r>
        <w:rPr>
          <w:rFonts w:ascii="Marianne ExtraBold" w:hAnsi="Marianne ExtraBold"/>
          <w:sz w:val="32"/>
        </w:rPr>
        <w:fldChar w:fldCharType="begin"/>
      </w:r>
      <w:r>
        <w:rPr>
          <w:rFonts w:ascii="Marianne ExtraBold" w:hAnsi="Marianne ExtraBold"/>
          <w:sz w:val="32"/>
        </w:rPr>
        <w:instrText xml:space="preserve"> TOC \o "1-2" \h \z \u </w:instrText>
      </w:r>
      <w:r>
        <w:rPr>
          <w:rFonts w:ascii="Marianne ExtraBold" w:hAnsi="Marianne ExtraBold"/>
          <w:sz w:val="32"/>
        </w:rPr>
        <w:fldChar w:fldCharType="separate"/>
      </w:r>
      <w:hyperlink w:anchor="_Toc38999804" w:history="1">
        <w:r w:rsidR="00F617A1" w:rsidRPr="00807741">
          <w:rPr>
            <w:rStyle w:val="Lienhypertexte"/>
            <w:rFonts w:ascii="Marianne ExtraBold" w:hAnsi="Marianne ExtraBold"/>
            <w:b/>
            <w:noProof/>
          </w:rPr>
          <w:t>CONTEXTE</w:t>
        </w:r>
        <w:r w:rsidR="00F617A1">
          <w:rPr>
            <w:noProof/>
            <w:webHidden/>
          </w:rPr>
          <w:tab/>
        </w:r>
        <w:r w:rsidR="00F617A1">
          <w:rPr>
            <w:noProof/>
            <w:webHidden/>
          </w:rPr>
          <w:fldChar w:fldCharType="begin"/>
        </w:r>
        <w:r w:rsidR="00F617A1">
          <w:rPr>
            <w:noProof/>
            <w:webHidden/>
          </w:rPr>
          <w:instrText xml:space="preserve"> PAGEREF _Toc38999804 \h </w:instrText>
        </w:r>
        <w:r w:rsidR="00F617A1">
          <w:rPr>
            <w:noProof/>
            <w:webHidden/>
          </w:rPr>
        </w:r>
        <w:r w:rsidR="00F617A1">
          <w:rPr>
            <w:noProof/>
            <w:webHidden/>
          </w:rPr>
          <w:fldChar w:fldCharType="separate"/>
        </w:r>
        <w:r w:rsidR="00F617A1">
          <w:rPr>
            <w:noProof/>
            <w:webHidden/>
          </w:rPr>
          <w:t>3</w:t>
        </w:r>
        <w:r w:rsidR="00F617A1">
          <w:rPr>
            <w:noProof/>
            <w:webHidden/>
          </w:rPr>
          <w:fldChar w:fldCharType="end"/>
        </w:r>
      </w:hyperlink>
    </w:p>
    <w:p w:rsidR="00F617A1" w:rsidRDefault="006C66CD">
      <w:pPr>
        <w:pStyle w:val="TM1"/>
        <w:tabs>
          <w:tab w:val="right" w:leader="dot" w:pos="9062"/>
        </w:tabs>
        <w:rPr>
          <w:rFonts w:eastAsiaTheme="minorEastAsia"/>
          <w:noProof/>
          <w:lang w:eastAsia="fr-FR"/>
        </w:rPr>
      </w:pPr>
      <w:hyperlink w:anchor="_Toc38999805" w:history="1">
        <w:r w:rsidR="00F617A1" w:rsidRPr="00807741">
          <w:rPr>
            <w:rStyle w:val="Lienhypertexte"/>
            <w:rFonts w:ascii="Marianne ExtraBold" w:hAnsi="Marianne ExtraBold"/>
            <w:b/>
            <w:noProof/>
          </w:rPr>
          <w:t>PRINCIPES GENERAUX</w:t>
        </w:r>
        <w:r w:rsidR="00F617A1">
          <w:rPr>
            <w:noProof/>
            <w:webHidden/>
          </w:rPr>
          <w:tab/>
        </w:r>
        <w:r w:rsidR="00F617A1">
          <w:rPr>
            <w:noProof/>
            <w:webHidden/>
          </w:rPr>
          <w:fldChar w:fldCharType="begin"/>
        </w:r>
        <w:r w:rsidR="00F617A1">
          <w:rPr>
            <w:noProof/>
            <w:webHidden/>
          </w:rPr>
          <w:instrText xml:space="preserve"> PAGEREF _Toc38999805 \h </w:instrText>
        </w:r>
        <w:r w:rsidR="00F617A1">
          <w:rPr>
            <w:noProof/>
            <w:webHidden/>
          </w:rPr>
        </w:r>
        <w:r w:rsidR="00F617A1">
          <w:rPr>
            <w:noProof/>
            <w:webHidden/>
          </w:rPr>
          <w:fldChar w:fldCharType="separate"/>
        </w:r>
        <w:r w:rsidR="00F617A1">
          <w:rPr>
            <w:noProof/>
            <w:webHidden/>
          </w:rPr>
          <w:t>4</w:t>
        </w:r>
        <w:r w:rsidR="00F617A1">
          <w:rPr>
            <w:noProof/>
            <w:webHidden/>
          </w:rPr>
          <w:fldChar w:fldCharType="end"/>
        </w:r>
      </w:hyperlink>
    </w:p>
    <w:p w:rsidR="00F617A1" w:rsidRDefault="006C66CD">
      <w:pPr>
        <w:pStyle w:val="TM1"/>
        <w:tabs>
          <w:tab w:val="right" w:leader="dot" w:pos="9062"/>
        </w:tabs>
        <w:rPr>
          <w:rFonts w:eastAsiaTheme="minorEastAsia"/>
          <w:noProof/>
          <w:lang w:eastAsia="fr-FR"/>
        </w:rPr>
      </w:pPr>
      <w:hyperlink w:anchor="_Toc38999806" w:history="1">
        <w:r w:rsidR="00F617A1" w:rsidRPr="00807741">
          <w:rPr>
            <w:rStyle w:val="Lienhypertexte"/>
            <w:rFonts w:ascii="Marianne ExtraBold" w:hAnsi="Marianne ExtraBold"/>
            <w:b/>
            <w:noProof/>
          </w:rPr>
          <w:t>FICHES THEMATIQUES</w:t>
        </w:r>
        <w:r w:rsidR="00F617A1">
          <w:rPr>
            <w:noProof/>
            <w:webHidden/>
          </w:rPr>
          <w:tab/>
        </w:r>
        <w:r w:rsidR="00F617A1">
          <w:rPr>
            <w:noProof/>
            <w:webHidden/>
          </w:rPr>
          <w:fldChar w:fldCharType="begin"/>
        </w:r>
        <w:r w:rsidR="00F617A1">
          <w:rPr>
            <w:noProof/>
            <w:webHidden/>
          </w:rPr>
          <w:instrText xml:space="preserve"> PAGEREF _Toc38999806 \h </w:instrText>
        </w:r>
        <w:r w:rsidR="00F617A1">
          <w:rPr>
            <w:noProof/>
            <w:webHidden/>
          </w:rPr>
        </w:r>
        <w:r w:rsidR="00F617A1">
          <w:rPr>
            <w:noProof/>
            <w:webHidden/>
          </w:rPr>
          <w:fldChar w:fldCharType="separate"/>
        </w:r>
        <w:r w:rsidR="00F617A1">
          <w:rPr>
            <w:noProof/>
            <w:webHidden/>
          </w:rPr>
          <w:t>11</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07" w:history="1">
        <w:r w:rsidR="00F617A1" w:rsidRPr="00807741">
          <w:rPr>
            <w:rStyle w:val="Lienhypertexte"/>
            <w:noProof/>
          </w:rPr>
          <w:t>FICHE THEMATIQUE ACCUEIL DES ELEVES</w:t>
        </w:r>
        <w:r w:rsidR="00F617A1">
          <w:rPr>
            <w:noProof/>
            <w:webHidden/>
          </w:rPr>
          <w:tab/>
        </w:r>
        <w:r w:rsidR="00F617A1">
          <w:rPr>
            <w:noProof/>
            <w:webHidden/>
          </w:rPr>
          <w:fldChar w:fldCharType="begin"/>
        </w:r>
        <w:r w:rsidR="00F617A1">
          <w:rPr>
            <w:noProof/>
            <w:webHidden/>
          </w:rPr>
          <w:instrText xml:space="preserve"> PAGEREF _Toc38999807 \h </w:instrText>
        </w:r>
        <w:r w:rsidR="00F617A1">
          <w:rPr>
            <w:noProof/>
            <w:webHidden/>
          </w:rPr>
        </w:r>
        <w:r w:rsidR="00F617A1">
          <w:rPr>
            <w:noProof/>
            <w:webHidden/>
          </w:rPr>
          <w:fldChar w:fldCharType="separate"/>
        </w:r>
        <w:r w:rsidR="00F617A1">
          <w:rPr>
            <w:noProof/>
            <w:webHidden/>
          </w:rPr>
          <w:t>12</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08" w:history="1">
        <w:r w:rsidR="00F617A1" w:rsidRPr="00807741">
          <w:rPr>
            <w:rStyle w:val="Lienhypertexte"/>
            <w:noProof/>
          </w:rPr>
          <w:t>FICHE THEMATIQUE AMENAGEMENT DES CLASSES</w:t>
        </w:r>
        <w:r w:rsidR="00F617A1">
          <w:rPr>
            <w:noProof/>
            <w:webHidden/>
          </w:rPr>
          <w:tab/>
        </w:r>
        <w:r w:rsidR="00F617A1">
          <w:rPr>
            <w:noProof/>
            <w:webHidden/>
          </w:rPr>
          <w:fldChar w:fldCharType="begin"/>
        </w:r>
        <w:r w:rsidR="00F617A1">
          <w:rPr>
            <w:noProof/>
            <w:webHidden/>
          </w:rPr>
          <w:instrText xml:space="preserve"> PAGEREF _Toc38999808 \h </w:instrText>
        </w:r>
        <w:r w:rsidR="00F617A1">
          <w:rPr>
            <w:noProof/>
            <w:webHidden/>
          </w:rPr>
        </w:r>
        <w:r w:rsidR="00F617A1">
          <w:rPr>
            <w:noProof/>
            <w:webHidden/>
          </w:rPr>
          <w:fldChar w:fldCharType="separate"/>
        </w:r>
        <w:r w:rsidR="00F617A1">
          <w:rPr>
            <w:noProof/>
            <w:webHidden/>
          </w:rPr>
          <w:t>16</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09" w:history="1">
        <w:r w:rsidR="00F617A1" w:rsidRPr="00807741">
          <w:rPr>
            <w:rStyle w:val="Lienhypertexte"/>
            <w:noProof/>
          </w:rPr>
          <w:t>FICHE THEMATIQUE GESTION DES CIRCULATIONS</w:t>
        </w:r>
        <w:r w:rsidR="00F617A1">
          <w:rPr>
            <w:noProof/>
            <w:webHidden/>
          </w:rPr>
          <w:tab/>
        </w:r>
        <w:r w:rsidR="00F617A1">
          <w:rPr>
            <w:noProof/>
            <w:webHidden/>
          </w:rPr>
          <w:fldChar w:fldCharType="begin"/>
        </w:r>
        <w:r w:rsidR="00F617A1">
          <w:rPr>
            <w:noProof/>
            <w:webHidden/>
          </w:rPr>
          <w:instrText xml:space="preserve"> PAGEREF _Toc38999809 \h </w:instrText>
        </w:r>
        <w:r w:rsidR="00F617A1">
          <w:rPr>
            <w:noProof/>
            <w:webHidden/>
          </w:rPr>
        </w:r>
        <w:r w:rsidR="00F617A1">
          <w:rPr>
            <w:noProof/>
            <w:webHidden/>
          </w:rPr>
          <w:fldChar w:fldCharType="separate"/>
        </w:r>
        <w:r w:rsidR="00F617A1">
          <w:rPr>
            <w:noProof/>
            <w:webHidden/>
          </w:rPr>
          <w:t>19</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10" w:history="1">
        <w:r w:rsidR="00F617A1" w:rsidRPr="00807741">
          <w:rPr>
            <w:rStyle w:val="Lienhypertexte"/>
            <w:noProof/>
          </w:rPr>
          <w:t>FICHE THEMATIQUE ACTIVITES SPORTIVES ET CULTURELLES</w:t>
        </w:r>
        <w:r w:rsidR="00F617A1">
          <w:rPr>
            <w:noProof/>
            <w:webHidden/>
          </w:rPr>
          <w:tab/>
        </w:r>
        <w:r w:rsidR="00F617A1">
          <w:rPr>
            <w:noProof/>
            <w:webHidden/>
          </w:rPr>
          <w:fldChar w:fldCharType="begin"/>
        </w:r>
        <w:r w:rsidR="00F617A1">
          <w:rPr>
            <w:noProof/>
            <w:webHidden/>
          </w:rPr>
          <w:instrText xml:space="preserve"> PAGEREF _Toc38999810 \h </w:instrText>
        </w:r>
        <w:r w:rsidR="00F617A1">
          <w:rPr>
            <w:noProof/>
            <w:webHidden/>
          </w:rPr>
        </w:r>
        <w:r w:rsidR="00F617A1">
          <w:rPr>
            <w:noProof/>
            <w:webHidden/>
          </w:rPr>
          <w:fldChar w:fldCharType="separate"/>
        </w:r>
        <w:r w:rsidR="00F617A1">
          <w:rPr>
            <w:noProof/>
            <w:webHidden/>
          </w:rPr>
          <w:t>22</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11" w:history="1">
        <w:r w:rsidR="00F617A1" w:rsidRPr="00807741">
          <w:rPr>
            <w:rStyle w:val="Lienhypertexte"/>
            <w:noProof/>
          </w:rPr>
          <w:t>FICHE THEMATIQUE RECREATION</w:t>
        </w:r>
        <w:r w:rsidR="00F617A1">
          <w:rPr>
            <w:noProof/>
            <w:webHidden/>
          </w:rPr>
          <w:tab/>
        </w:r>
        <w:r w:rsidR="00F617A1">
          <w:rPr>
            <w:noProof/>
            <w:webHidden/>
          </w:rPr>
          <w:fldChar w:fldCharType="begin"/>
        </w:r>
        <w:r w:rsidR="00F617A1">
          <w:rPr>
            <w:noProof/>
            <w:webHidden/>
          </w:rPr>
          <w:instrText xml:space="preserve"> PAGEREF _Toc38999811 \h </w:instrText>
        </w:r>
        <w:r w:rsidR="00F617A1">
          <w:rPr>
            <w:noProof/>
            <w:webHidden/>
          </w:rPr>
        </w:r>
        <w:r w:rsidR="00F617A1">
          <w:rPr>
            <w:noProof/>
            <w:webHidden/>
          </w:rPr>
          <w:fldChar w:fldCharType="separate"/>
        </w:r>
        <w:r w:rsidR="00F617A1">
          <w:rPr>
            <w:noProof/>
            <w:webHidden/>
          </w:rPr>
          <w:t>26</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12" w:history="1">
        <w:r w:rsidR="00F617A1" w:rsidRPr="00807741">
          <w:rPr>
            <w:rStyle w:val="Lienhypertexte"/>
            <w:noProof/>
          </w:rPr>
          <w:t>FICHE THEMATIQUE NETTOYAGE / DESINFECTION  DES LOCAUX</w:t>
        </w:r>
        <w:r w:rsidR="00F617A1">
          <w:rPr>
            <w:noProof/>
            <w:webHidden/>
          </w:rPr>
          <w:tab/>
        </w:r>
        <w:r w:rsidR="00F617A1">
          <w:rPr>
            <w:noProof/>
            <w:webHidden/>
          </w:rPr>
          <w:fldChar w:fldCharType="begin"/>
        </w:r>
        <w:r w:rsidR="00F617A1">
          <w:rPr>
            <w:noProof/>
            <w:webHidden/>
          </w:rPr>
          <w:instrText xml:space="preserve"> PAGEREF _Toc38999812 \h </w:instrText>
        </w:r>
        <w:r w:rsidR="00F617A1">
          <w:rPr>
            <w:noProof/>
            <w:webHidden/>
          </w:rPr>
        </w:r>
        <w:r w:rsidR="00F617A1">
          <w:rPr>
            <w:noProof/>
            <w:webHidden/>
          </w:rPr>
          <w:fldChar w:fldCharType="separate"/>
        </w:r>
        <w:r w:rsidR="00F617A1">
          <w:rPr>
            <w:noProof/>
            <w:webHidden/>
          </w:rPr>
          <w:t>30</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13" w:history="1">
        <w:r w:rsidR="00F617A1" w:rsidRPr="00807741">
          <w:rPr>
            <w:rStyle w:val="Lienhypertexte"/>
            <w:noProof/>
          </w:rPr>
          <w:t>FICHE THEMATIQUE DIMENSIONNEMENT ET EQUIPEMENT DES SANITAIRES</w:t>
        </w:r>
        <w:r w:rsidR="00F617A1">
          <w:rPr>
            <w:noProof/>
            <w:webHidden/>
          </w:rPr>
          <w:tab/>
        </w:r>
        <w:r w:rsidR="00F617A1">
          <w:rPr>
            <w:noProof/>
            <w:webHidden/>
          </w:rPr>
          <w:fldChar w:fldCharType="begin"/>
        </w:r>
        <w:r w:rsidR="00F617A1">
          <w:rPr>
            <w:noProof/>
            <w:webHidden/>
          </w:rPr>
          <w:instrText xml:space="preserve"> PAGEREF _Toc38999813 \h </w:instrText>
        </w:r>
        <w:r w:rsidR="00F617A1">
          <w:rPr>
            <w:noProof/>
            <w:webHidden/>
          </w:rPr>
        </w:r>
        <w:r w:rsidR="00F617A1">
          <w:rPr>
            <w:noProof/>
            <w:webHidden/>
          </w:rPr>
          <w:fldChar w:fldCharType="separate"/>
        </w:r>
        <w:r w:rsidR="00F617A1">
          <w:rPr>
            <w:noProof/>
            <w:webHidden/>
          </w:rPr>
          <w:t>36</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14" w:history="1">
        <w:r w:rsidR="00F617A1" w:rsidRPr="00807741">
          <w:rPr>
            <w:rStyle w:val="Lienhypertexte"/>
            <w:noProof/>
          </w:rPr>
          <w:t>FICHE THEMATIQUE GESTION DE LA DEMI PENSION</w:t>
        </w:r>
        <w:r w:rsidR="00F617A1">
          <w:rPr>
            <w:noProof/>
            <w:webHidden/>
          </w:rPr>
          <w:tab/>
        </w:r>
        <w:r w:rsidR="00F617A1">
          <w:rPr>
            <w:noProof/>
            <w:webHidden/>
          </w:rPr>
          <w:fldChar w:fldCharType="begin"/>
        </w:r>
        <w:r w:rsidR="00F617A1">
          <w:rPr>
            <w:noProof/>
            <w:webHidden/>
          </w:rPr>
          <w:instrText xml:space="preserve"> PAGEREF _Toc38999814 \h </w:instrText>
        </w:r>
        <w:r w:rsidR="00F617A1">
          <w:rPr>
            <w:noProof/>
            <w:webHidden/>
          </w:rPr>
        </w:r>
        <w:r w:rsidR="00F617A1">
          <w:rPr>
            <w:noProof/>
            <w:webHidden/>
          </w:rPr>
          <w:fldChar w:fldCharType="separate"/>
        </w:r>
        <w:r w:rsidR="00F617A1">
          <w:rPr>
            <w:noProof/>
            <w:webHidden/>
          </w:rPr>
          <w:t>40</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15" w:history="1">
        <w:r w:rsidR="00F617A1" w:rsidRPr="00807741">
          <w:rPr>
            <w:rStyle w:val="Lienhypertexte"/>
            <w:noProof/>
          </w:rPr>
          <w:t>FICHE THEMATIQUE ENSEIGNEMENTS SPECIFIQUES : Musique, Arts plastiques, Sciences, Technologies</w:t>
        </w:r>
        <w:r w:rsidR="00F617A1">
          <w:rPr>
            <w:noProof/>
            <w:webHidden/>
          </w:rPr>
          <w:tab/>
        </w:r>
        <w:r w:rsidR="00F617A1">
          <w:rPr>
            <w:noProof/>
            <w:webHidden/>
          </w:rPr>
          <w:fldChar w:fldCharType="begin"/>
        </w:r>
        <w:r w:rsidR="00F617A1">
          <w:rPr>
            <w:noProof/>
            <w:webHidden/>
          </w:rPr>
          <w:instrText xml:space="preserve"> PAGEREF _Toc38999815 \h </w:instrText>
        </w:r>
        <w:r w:rsidR="00F617A1">
          <w:rPr>
            <w:noProof/>
            <w:webHidden/>
          </w:rPr>
        </w:r>
        <w:r w:rsidR="00F617A1">
          <w:rPr>
            <w:noProof/>
            <w:webHidden/>
          </w:rPr>
          <w:fldChar w:fldCharType="separate"/>
        </w:r>
        <w:r w:rsidR="00F617A1">
          <w:rPr>
            <w:noProof/>
            <w:webHidden/>
          </w:rPr>
          <w:t>44</w:t>
        </w:r>
        <w:r w:rsidR="00F617A1">
          <w:rPr>
            <w:noProof/>
            <w:webHidden/>
          </w:rPr>
          <w:fldChar w:fldCharType="end"/>
        </w:r>
      </w:hyperlink>
    </w:p>
    <w:p w:rsidR="00F617A1" w:rsidRDefault="006C66CD">
      <w:pPr>
        <w:pStyle w:val="TM2"/>
        <w:tabs>
          <w:tab w:val="right" w:leader="dot" w:pos="9062"/>
        </w:tabs>
        <w:rPr>
          <w:rFonts w:eastAsiaTheme="minorEastAsia"/>
          <w:noProof/>
          <w:lang w:eastAsia="fr-FR"/>
        </w:rPr>
      </w:pPr>
      <w:hyperlink w:anchor="_Toc38999816" w:history="1">
        <w:r w:rsidR="00F617A1" w:rsidRPr="00807741">
          <w:rPr>
            <w:rStyle w:val="Lienhypertexte"/>
            <w:noProof/>
          </w:rPr>
          <w:t>FICHE THEMATIQUE EFFECTIFS GLOBAUX,</w:t>
        </w:r>
        <w:r w:rsidR="00F617A1">
          <w:rPr>
            <w:noProof/>
            <w:webHidden/>
          </w:rPr>
          <w:tab/>
        </w:r>
        <w:r w:rsidR="00F617A1">
          <w:rPr>
            <w:noProof/>
            <w:webHidden/>
          </w:rPr>
          <w:fldChar w:fldCharType="begin"/>
        </w:r>
        <w:r w:rsidR="00F617A1">
          <w:rPr>
            <w:noProof/>
            <w:webHidden/>
          </w:rPr>
          <w:instrText xml:space="preserve"> PAGEREF _Toc38999816 \h </w:instrText>
        </w:r>
        <w:r w:rsidR="00F617A1">
          <w:rPr>
            <w:noProof/>
            <w:webHidden/>
          </w:rPr>
        </w:r>
        <w:r w:rsidR="00F617A1">
          <w:rPr>
            <w:noProof/>
            <w:webHidden/>
          </w:rPr>
          <w:fldChar w:fldCharType="separate"/>
        </w:r>
        <w:r w:rsidR="00F617A1">
          <w:rPr>
            <w:noProof/>
            <w:webHidden/>
          </w:rPr>
          <w:t>47</w:t>
        </w:r>
        <w:r w:rsidR="00F617A1">
          <w:rPr>
            <w:noProof/>
            <w:webHidden/>
          </w:rPr>
          <w:fldChar w:fldCharType="end"/>
        </w:r>
      </w:hyperlink>
    </w:p>
    <w:p w:rsidR="00F617A1" w:rsidRDefault="006C66CD">
      <w:pPr>
        <w:pStyle w:val="TM1"/>
        <w:tabs>
          <w:tab w:val="right" w:leader="dot" w:pos="9062"/>
        </w:tabs>
        <w:rPr>
          <w:rFonts w:eastAsiaTheme="minorEastAsia"/>
          <w:noProof/>
          <w:lang w:eastAsia="fr-FR"/>
        </w:rPr>
      </w:pPr>
      <w:hyperlink w:anchor="_Toc38999817" w:history="1">
        <w:r w:rsidR="00F617A1" w:rsidRPr="00807741">
          <w:rPr>
            <w:rStyle w:val="Lienhypertexte"/>
            <w:rFonts w:ascii="Marianne" w:hAnsi="Marianne"/>
            <w:b/>
            <w:noProof/>
          </w:rPr>
          <w:t>FACTEURS DIMENSIONNELS ET DECISIONNELS</w:t>
        </w:r>
        <w:r w:rsidR="00F617A1">
          <w:rPr>
            <w:noProof/>
            <w:webHidden/>
          </w:rPr>
          <w:tab/>
        </w:r>
        <w:r w:rsidR="00F617A1">
          <w:rPr>
            <w:noProof/>
            <w:webHidden/>
          </w:rPr>
          <w:fldChar w:fldCharType="begin"/>
        </w:r>
        <w:r w:rsidR="00F617A1">
          <w:rPr>
            <w:noProof/>
            <w:webHidden/>
          </w:rPr>
          <w:instrText xml:space="preserve"> PAGEREF _Toc38999817 \h </w:instrText>
        </w:r>
        <w:r w:rsidR="00F617A1">
          <w:rPr>
            <w:noProof/>
            <w:webHidden/>
          </w:rPr>
        </w:r>
        <w:r w:rsidR="00F617A1">
          <w:rPr>
            <w:noProof/>
            <w:webHidden/>
          </w:rPr>
          <w:fldChar w:fldCharType="separate"/>
        </w:r>
        <w:r w:rsidR="00F617A1">
          <w:rPr>
            <w:noProof/>
            <w:webHidden/>
          </w:rPr>
          <w:t>56</w:t>
        </w:r>
        <w:r w:rsidR="00F617A1">
          <w:rPr>
            <w:noProof/>
            <w:webHidden/>
          </w:rPr>
          <w:fldChar w:fldCharType="end"/>
        </w:r>
      </w:hyperlink>
    </w:p>
    <w:p w:rsidR="00F617A1" w:rsidRDefault="006C66CD">
      <w:pPr>
        <w:pStyle w:val="TM1"/>
        <w:tabs>
          <w:tab w:val="right" w:leader="dot" w:pos="9062"/>
        </w:tabs>
        <w:rPr>
          <w:rFonts w:eastAsiaTheme="minorEastAsia"/>
          <w:noProof/>
          <w:lang w:eastAsia="fr-FR"/>
        </w:rPr>
      </w:pPr>
      <w:hyperlink w:anchor="_Toc38999818" w:history="1">
        <w:r w:rsidR="00F617A1" w:rsidRPr="00807741">
          <w:rPr>
            <w:rStyle w:val="Lienhypertexte"/>
            <w:rFonts w:ascii="Marianne" w:hAnsi="Marianne"/>
            <w:b/>
            <w:noProof/>
          </w:rPr>
          <w:t>PROCEDURE DE GESTION D’UN CAS SUSPECT</w:t>
        </w:r>
        <w:r w:rsidR="00F617A1">
          <w:rPr>
            <w:noProof/>
            <w:webHidden/>
          </w:rPr>
          <w:tab/>
        </w:r>
        <w:r w:rsidR="00F617A1">
          <w:rPr>
            <w:noProof/>
            <w:webHidden/>
          </w:rPr>
          <w:fldChar w:fldCharType="begin"/>
        </w:r>
        <w:r w:rsidR="00F617A1">
          <w:rPr>
            <w:noProof/>
            <w:webHidden/>
          </w:rPr>
          <w:instrText xml:space="preserve"> PAGEREF _Toc38999818 \h </w:instrText>
        </w:r>
        <w:r w:rsidR="00F617A1">
          <w:rPr>
            <w:noProof/>
            <w:webHidden/>
          </w:rPr>
        </w:r>
        <w:r w:rsidR="00F617A1">
          <w:rPr>
            <w:noProof/>
            <w:webHidden/>
          </w:rPr>
          <w:fldChar w:fldCharType="separate"/>
        </w:r>
        <w:r w:rsidR="00F617A1">
          <w:rPr>
            <w:noProof/>
            <w:webHidden/>
          </w:rPr>
          <w:t>58</w:t>
        </w:r>
        <w:r w:rsidR="00F617A1">
          <w:rPr>
            <w:noProof/>
            <w:webHidden/>
          </w:rPr>
          <w:fldChar w:fldCharType="end"/>
        </w:r>
      </w:hyperlink>
    </w:p>
    <w:p w:rsidR="007D6520" w:rsidRDefault="0029237C">
      <w:pPr>
        <w:rPr>
          <w:rFonts w:ascii="Marianne ExtraBold" w:hAnsi="Marianne ExtraBold"/>
          <w:sz w:val="32"/>
        </w:rPr>
      </w:pPr>
      <w:r>
        <w:rPr>
          <w:rFonts w:ascii="Marianne ExtraBold" w:hAnsi="Marianne ExtraBold"/>
          <w:sz w:val="32"/>
        </w:rPr>
        <w:fldChar w:fldCharType="end"/>
      </w:r>
      <w:r w:rsidR="007D6520">
        <w:rPr>
          <w:rFonts w:ascii="Marianne ExtraBold" w:hAnsi="Marianne ExtraBold"/>
          <w:sz w:val="32"/>
        </w:rPr>
        <w:br w:type="page"/>
      </w:r>
    </w:p>
    <w:p w:rsidR="00194DFA" w:rsidRDefault="00194DFA" w:rsidP="007D6520">
      <w:pPr>
        <w:pStyle w:val="Titre1"/>
        <w:jc w:val="center"/>
        <w:rPr>
          <w:rFonts w:ascii="Marianne ExtraBold" w:hAnsi="Marianne ExtraBold"/>
          <w:u w:val="single"/>
        </w:rPr>
      </w:pPr>
      <w:bookmarkStart w:id="1" w:name="_Toc38984706"/>
    </w:p>
    <w:p w:rsidR="00194DFA" w:rsidRDefault="00194DFA" w:rsidP="007D6520">
      <w:pPr>
        <w:pStyle w:val="Titre1"/>
        <w:jc w:val="center"/>
        <w:rPr>
          <w:rFonts w:ascii="Marianne ExtraBold" w:hAnsi="Marianne ExtraBold"/>
          <w:u w:val="single"/>
        </w:rPr>
      </w:pPr>
    </w:p>
    <w:p w:rsidR="007D6520" w:rsidRPr="00A24AF4" w:rsidRDefault="007D6520" w:rsidP="007D6520">
      <w:pPr>
        <w:pStyle w:val="Titre1"/>
        <w:jc w:val="center"/>
        <w:rPr>
          <w:rFonts w:ascii="Marianne ExtraBold" w:hAnsi="Marianne ExtraBold"/>
          <w:b/>
          <w:u w:val="single"/>
        </w:rPr>
      </w:pPr>
      <w:bookmarkStart w:id="2" w:name="_Toc38999804"/>
      <w:r w:rsidRPr="00A24AF4">
        <w:rPr>
          <w:rFonts w:ascii="Marianne ExtraBold" w:hAnsi="Marianne ExtraBold"/>
          <w:b/>
          <w:u w:val="single"/>
        </w:rPr>
        <w:t>CONTEXTE</w:t>
      </w:r>
      <w:bookmarkEnd w:id="1"/>
      <w:bookmarkEnd w:id="2"/>
    </w:p>
    <w:p w:rsidR="007D6520" w:rsidRDefault="007D6520" w:rsidP="007D6520">
      <w:pPr>
        <w:jc w:val="center"/>
        <w:rPr>
          <w:rFonts w:ascii="Marianne ExtraBold" w:hAnsi="Marianne ExtraBold"/>
          <w:sz w:val="32"/>
          <w:u w:val="single"/>
        </w:rPr>
      </w:pPr>
    </w:p>
    <w:p w:rsidR="0051609E" w:rsidRDefault="0051609E" w:rsidP="0051609E">
      <w:pPr>
        <w:jc w:val="both"/>
        <w:rPr>
          <w:rFonts w:cstheme="minorHAnsi"/>
        </w:rPr>
      </w:pPr>
      <w:r w:rsidRPr="004230C8">
        <w:rPr>
          <w:rFonts w:cstheme="minorHAnsi"/>
        </w:rPr>
        <w:t xml:space="preserve">La situation sanitaire du pays, liée au coronavirus Covid-19, implique la fermeture des écoles, collèges et lycées depuis le lundi 16 mars 2020. </w:t>
      </w:r>
    </w:p>
    <w:p w:rsidR="0051609E" w:rsidRDefault="0051609E" w:rsidP="0051609E">
      <w:pPr>
        <w:jc w:val="both"/>
        <w:rPr>
          <w:rFonts w:cstheme="minorHAnsi"/>
        </w:rPr>
      </w:pPr>
      <w:r w:rsidRPr="004230C8">
        <w:rPr>
          <w:rFonts w:cstheme="minorHAnsi"/>
        </w:rPr>
        <w:t>Une continuité pédagogique</w:t>
      </w:r>
      <w:r w:rsidR="00713550">
        <w:rPr>
          <w:rFonts w:cstheme="minorHAnsi"/>
        </w:rPr>
        <w:t xml:space="preserve"> a été</w:t>
      </w:r>
      <w:r w:rsidRPr="004230C8">
        <w:rPr>
          <w:rFonts w:cstheme="minorHAnsi"/>
        </w:rPr>
        <w:t xml:space="preserve"> mise en place </w:t>
      </w:r>
      <w:r w:rsidR="00713550">
        <w:rPr>
          <w:rFonts w:cstheme="minorHAnsi"/>
        </w:rPr>
        <w:t>et a permis de</w:t>
      </w:r>
      <w:r w:rsidRPr="004230C8">
        <w:rPr>
          <w:rFonts w:cstheme="minorHAnsi"/>
        </w:rPr>
        <w:t xml:space="preserve"> maintenir un contact régulier entre </w:t>
      </w:r>
      <w:r w:rsidR="00713550">
        <w:rPr>
          <w:rFonts w:cstheme="minorHAnsi"/>
        </w:rPr>
        <w:t>leurs professeurs et la très grande majorité des élèves.</w:t>
      </w:r>
    </w:p>
    <w:p w:rsidR="0051609E" w:rsidRDefault="0051609E" w:rsidP="0051609E">
      <w:pPr>
        <w:jc w:val="both"/>
        <w:rPr>
          <w:rFonts w:cstheme="minorHAnsi"/>
        </w:rPr>
      </w:pPr>
      <w:r>
        <w:rPr>
          <w:rFonts w:cstheme="minorHAnsi"/>
        </w:rPr>
        <w:t xml:space="preserve">Le </w:t>
      </w:r>
      <w:r w:rsidR="00F16336">
        <w:rPr>
          <w:rFonts w:cstheme="minorHAnsi"/>
        </w:rPr>
        <w:t>P</w:t>
      </w:r>
      <w:r>
        <w:rPr>
          <w:rFonts w:cstheme="minorHAnsi"/>
        </w:rPr>
        <w:t xml:space="preserve">résident de la </w:t>
      </w:r>
      <w:r w:rsidR="00F16336">
        <w:rPr>
          <w:rFonts w:cstheme="minorHAnsi"/>
        </w:rPr>
        <w:t>République, le P</w:t>
      </w:r>
      <w:r>
        <w:rPr>
          <w:rFonts w:cstheme="minorHAnsi"/>
        </w:rPr>
        <w:t xml:space="preserve">remier </w:t>
      </w:r>
      <w:r w:rsidR="00F16336">
        <w:rPr>
          <w:rFonts w:cstheme="minorHAnsi"/>
        </w:rPr>
        <w:t>M</w:t>
      </w:r>
      <w:r>
        <w:rPr>
          <w:rFonts w:cstheme="minorHAnsi"/>
        </w:rPr>
        <w:t>inistre et son gouvernement ont choisi de rouvrir les écoles et les établissements scolaires, progressi</w:t>
      </w:r>
      <w:r w:rsidR="00713550">
        <w:rPr>
          <w:rFonts w:cstheme="minorHAnsi"/>
        </w:rPr>
        <w:t>vement, à partir du 11 mai 2020 dans le respect des prescriptions sanitaires émises par les autorités.</w:t>
      </w:r>
    </w:p>
    <w:p w:rsidR="0051609E" w:rsidRPr="00F16336" w:rsidRDefault="0051609E" w:rsidP="0051609E">
      <w:pPr>
        <w:jc w:val="both"/>
        <w:rPr>
          <w:rFonts w:cstheme="minorHAnsi"/>
        </w:rPr>
      </w:pPr>
      <w:r w:rsidRPr="00F16336">
        <w:rPr>
          <w:rFonts w:cstheme="minorHAnsi"/>
        </w:rPr>
        <w:t xml:space="preserve">Le présent protocole sanitaire vise </w:t>
      </w:r>
      <w:r w:rsidRPr="00F16336">
        <w:t xml:space="preserve">à </w:t>
      </w:r>
      <w:r w:rsidR="00713550">
        <w:t>préciser les modalités de</w:t>
      </w:r>
      <w:r w:rsidRPr="00F16336">
        <w:t xml:space="preserve"> réouverture des écoles après le confinement dans le respect de la doctrine sanitaire. Il est destiné aux </w:t>
      </w:r>
      <w:r w:rsidR="00713550">
        <w:rPr>
          <w:rFonts w:ascii="Calibri" w:hAnsi="Calibri" w:cs="Calibri"/>
        </w:rPr>
        <w:t>collectivités territoriales, aux services déconcentrés de l’Etat, aux directeurs ainsi qu’à l’ensemble des communautés scolaires</w:t>
      </w:r>
      <w:r w:rsidRPr="00F16336">
        <w:t>.</w:t>
      </w:r>
    </w:p>
    <w:p w:rsidR="007D6520" w:rsidRDefault="007D6520">
      <w:pPr>
        <w:rPr>
          <w:rFonts w:ascii="Arial" w:hAnsi="Arial" w:cs="Arial"/>
          <w:sz w:val="32"/>
        </w:rPr>
      </w:pPr>
      <w:r>
        <w:rPr>
          <w:rFonts w:ascii="Arial" w:hAnsi="Arial" w:cs="Arial"/>
          <w:sz w:val="32"/>
        </w:rPr>
        <w:br w:type="page"/>
      </w:r>
    </w:p>
    <w:p w:rsidR="00194DFA" w:rsidRDefault="00194DFA" w:rsidP="007D6520">
      <w:pPr>
        <w:pStyle w:val="Titre1"/>
        <w:jc w:val="center"/>
        <w:rPr>
          <w:rFonts w:ascii="Marianne ExtraBold" w:hAnsi="Marianne ExtraBold"/>
          <w:u w:val="single"/>
        </w:rPr>
      </w:pPr>
      <w:bookmarkStart w:id="3" w:name="_Toc38984707"/>
    </w:p>
    <w:p w:rsidR="00194DFA" w:rsidRDefault="00194DFA" w:rsidP="007D6520">
      <w:pPr>
        <w:pStyle w:val="Titre1"/>
        <w:jc w:val="center"/>
        <w:rPr>
          <w:rFonts w:ascii="Marianne ExtraBold" w:hAnsi="Marianne ExtraBold"/>
          <w:u w:val="single"/>
        </w:rPr>
      </w:pPr>
    </w:p>
    <w:p w:rsidR="007D6520" w:rsidRPr="00A24AF4" w:rsidRDefault="007D6520" w:rsidP="007D6520">
      <w:pPr>
        <w:pStyle w:val="Titre1"/>
        <w:jc w:val="center"/>
        <w:rPr>
          <w:rFonts w:ascii="Marianne ExtraBold" w:hAnsi="Marianne ExtraBold"/>
          <w:b/>
          <w:u w:val="single"/>
        </w:rPr>
      </w:pPr>
      <w:bookmarkStart w:id="4" w:name="_Toc38999805"/>
      <w:r w:rsidRPr="00A24AF4">
        <w:rPr>
          <w:rFonts w:ascii="Marianne ExtraBold" w:hAnsi="Marianne ExtraBold"/>
          <w:b/>
          <w:u w:val="single"/>
        </w:rPr>
        <w:t>PRINCIPES GENERAUX</w:t>
      </w:r>
      <w:bookmarkEnd w:id="3"/>
      <w:bookmarkEnd w:id="4"/>
    </w:p>
    <w:p w:rsidR="008A1642" w:rsidRDefault="008A1642" w:rsidP="008A1642">
      <w:pPr>
        <w:jc w:val="both"/>
        <w:rPr>
          <w:color w:val="0000FF"/>
          <w:sz w:val="28"/>
        </w:rPr>
      </w:pPr>
    </w:p>
    <w:p w:rsidR="009A07F7" w:rsidRPr="00DC0AD3" w:rsidRDefault="009A07F7" w:rsidP="009A07F7">
      <w:pPr>
        <w:shd w:val="clear" w:color="auto" w:fill="FF0000"/>
        <w:rPr>
          <w:rFonts w:cstheme="minorHAnsi"/>
          <w:b/>
          <w:color w:val="FFFFFF" w:themeColor="background1"/>
          <w:sz w:val="28"/>
        </w:rPr>
      </w:pPr>
      <w:r>
        <w:rPr>
          <w:rFonts w:cstheme="minorHAnsi"/>
          <w:b/>
          <w:color w:val="FFFFFF" w:themeColor="background1"/>
          <w:sz w:val="28"/>
        </w:rPr>
        <w:t xml:space="preserve">Présentation du protocole sanitaire </w:t>
      </w:r>
    </w:p>
    <w:p w:rsidR="009A07F7" w:rsidRDefault="009A07F7" w:rsidP="009A07F7">
      <w:pPr>
        <w:jc w:val="both"/>
        <w:rPr>
          <w:rFonts w:ascii="Calibri" w:hAnsi="Calibri" w:cs="Calibri"/>
        </w:rPr>
      </w:pPr>
      <w:r w:rsidRPr="00DC0AD3">
        <w:rPr>
          <w:rFonts w:ascii="Calibri" w:hAnsi="Calibri" w:cs="Calibri"/>
        </w:rPr>
        <w:t>Le</w:t>
      </w:r>
      <w:r>
        <w:rPr>
          <w:rFonts w:ascii="Calibri" w:hAnsi="Calibri" w:cs="Calibri"/>
        </w:rPr>
        <w:t xml:space="preserve"> présent protocole sanitaire repose sur la doctrine élaborée par les autorités sanitaires du pays.</w:t>
      </w:r>
    </w:p>
    <w:p w:rsidR="00AF1E65" w:rsidRDefault="009A07F7" w:rsidP="009A07F7">
      <w:pPr>
        <w:jc w:val="both"/>
        <w:rPr>
          <w:rFonts w:ascii="Calibri" w:hAnsi="Calibri" w:cs="Calibri"/>
        </w:rPr>
      </w:pPr>
      <w:r>
        <w:rPr>
          <w:rFonts w:ascii="Calibri" w:hAnsi="Calibri" w:cs="Calibri"/>
        </w:rPr>
        <w:t>Il vise à présenter les prescriptions à mettre en œuvre pour permettre la réouverture des écoles et établissements scolaires après la période de confinement. Il est destiné aux</w:t>
      </w:r>
      <w:r w:rsidRPr="00DC0AD3">
        <w:rPr>
          <w:rFonts w:ascii="Calibri" w:hAnsi="Calibri" w:cs="Calibri"/>
        </w:rPr>
        <w:t xml:space="preserve"> </w:t>
      </w:r>
      <w:r>
        <w:rPr>
          <w:rFonts w:ascii="Calibri" w:hAnsi="Calibri" w:cs="Calibri"/>
        </w:rPr>
        <w:t xml:space="preserve">collectivités territoriales, aux services déconcentrés de l’Etat, aux directeurs et aux personnels de direction ainsi qu’à l’ensemble des communautés scolaires. </w:t>
      </w:r>
    </w:p>
    <w:p w:rsidR="009A07F7" w:rsidRDefault="009A07F7" w:rsidP="009A07F7">
      <w:pPr>
        <w:jc w:val="both"/>
        <w:rPr>
          <w:rFonts w:ascii="Calibri" w:hAnsi="Calibri" w:cs="Calibri"/>
        </w:rPr>
      </w:pPr>
      <w:r>
        <w:rPr>
          <w:rFonts w:ascii="Calibri" w:hAnsi="Calibri" w:cs="Calibri"/>
        </w:rPr>
        <w:t>Le protocole est composé d’un guide relatif aux écoles primaire</w:t>
      </w:r>
      <w:r w:rsidR="00AF1E65">
        <w:rPr>
          <w:rFonts w:ascii="Calibri" w:hAnsi="Calibri" w:cs="Calibri"/>
        </w:rPr>
        <w:t>s (maternelles et élémentaires)</w:t>
      </w:r>
      <w:r>
        <w:rPr>
          <w:rFonts w:ascii="Calibri" w:hAnsi="Calibri" w:cs="Calibri"/>
        </w:rPr>
        <w:t>, d’un guide relatif aux établissements scolaires ainsi que de dispositifs d’affichages et de communication qui sont mis à la disposition de l’ensemble des parties prenantes. Chaque guide est constitué d’une présentation des principes généraux et de fiches récapitulant  les prescriptions et les modalités de contrôles pour chacune des thématiques suivantes :</w:t>
      </w:r>
    </w:p>
    <w:p w:rsidR="009A07F7" w:rsidRPr="00713550" w:rsidRDefault="009A07F7" w:rsidP="009A07F7">
      <w:pPr>
        <w:numPr>
          <w:ilvl w:val="0"/>
          <w:numId w:val="33"/>
        </w:numPr>
        <w:autoSpaceDE w:val="0"/>
        <w:autoSpaceDN w:val="0"/>
        <w:adjustRightInd w:val="0"/>
        <w:spacing w:after="0" w:line="240" w:lineRule="auto"/>
        <w:rPr>
          <w:rFonts w:ascii="Calibri" w:hAnsi="Calibri" w:cs="Calibri"/>
        </w:rPr>
      </w:pPr>
      <w:r w:rsidRPr="00831DA1">
        <w:rPr>
          <w:rFonts w:ascii="Calibri" w:hAnsi="Calibri" w:cs="Calibri"/>
        </w:rPr>
        <w:t xml:space="preserve">Accueil des élèves </w:t>
      </w:r>
    </w:p>
    <w:p w:rsidR="009A07F7" w:rsidRPr="00713550" w:rsidRDefault="009A07F7" w:rsidP="009A07F7">
      <w:pPr>
        <w:numPr>
          <w:ilvl w:val="0"/>
          <w:numId w:val="33"/>
        </w:numPr>
        <w:autoSpaceDE w:val="0"/>
        <w:autoSpaceDN w:val="0"/>
        <w:adjustRightInd w:val="0"/>
        <w:spacing w:after="0" w:line="240" w:lineRule="auto"/>
        <w:rPr>
          <w:rFonts w:ascii="Calibri" w:hAnsi="Calibri" w:cs="Calibri"/>
        </w:rPr>
      </w:pPr>
      <w:r w:rsidRPr="00831DA1">
        <w:rPr>
          <w:rFonts w:ascii="Calibri" w:hAnsi="Calibri" w:cs="Calibri"/>
        </w:rPr>
        <w:t xml:space="preserve">Aménagement des salles de classe </w:t>
      </w:r>
    </w:p>
    <w:p w:rsidR="009A07F7" w:rsidRPr="00713550" w:rsidRDefault="009A07F7" w:rsidP="009A07F7">
      <w:pPr>
        <w:numPr>
          <w:ilvl w:val="0"/>
          <w:numId w:val="33"/>
        </w:numPr>
        <w:autoSpaceDE w:val="0"/>
        <w:autoSpaceDN w:val="0"/>
        <w:adjustRightInd w:val="0"/>
        <w:spacing w:after="0" w:line="240" w:lineRule="auto"/>
        <w:rPr>
          <w:rFonts w:ascii="Calibri" w:hAnsi="Calibri" w:cs="Calibri"/>
        </w:rPr>
      </w:pPr>
      <w:r w:rsidRPr="00831DA1">
        <w:rPr>
          <w:rFonts w:ascii="Calibri" w:hAnsi="Calibri" w:cs="Calibri"/>
        </w:rPr>
        <w:t xml:space="preserve">Gestion de la circulation des élèves </w:t>
      </w:r>
    </w:p>
    <w:p w:rsidR="009A07F7" w:rsidRPr="00713550" w:rsidRDefault="009A07F7" w:rsidP="009A07F7">
      <w:pPr>
        <w:numPr>
          <w:ilvl w:val="0"/>
          <w:numId w:val="33"/>
        </w:numPr>
        <w:autoSpaceDE w:val="0"/>
        <w:autoSpaceDN w:val="0"/>
        <w:adjustRightInd w:val="0"/>
        <w:spacing w:after="0" w:line="240" w:lineRule="auto"/>
        <w:rPr>
          <w:rFonts w:ascii="Calibri" w:hAnsi="Calibri" w:cs="Calibri"/>
        </w:rPr>
      </w:pPr>
      <w:r w:rsidRPr="00831DA1">
        <w:rPr>
          <w:rFonts w:ascii="Calibri" w:hAnsi="Calibri" w:cs="Calibri"/>
        </w:rPr>
        <w:t xml:space="preserve">Activités sportives et culturelles </w:t>
      </w:r>
    </w:p>
    <w:p w:rsidR="009A07F7" w:rsidRPr="00713550" w:rsidRDefault="009A07F7" w:rsidP="009A07F7">
      <w:pPr>
        <w:numPr>
          <w:ilvl w:val="0"/>
          <w:numId w:val="33"/>
        </w:numPr>
        <w:autoSpaceDE w:val="0"/>
        <w:autoSpaceDN w:val="0"/>
        <w:adjustRightInd w:val="0"/>
        <w:spacing w:after="0" w:line="240" w:lineRule="auto"/>
        <w:rPr>
          <w:rFonts w:ascii="Calibri" w:hAnsi="Calibri" w:cs="Calibri"/>
        </w:rPr>
      </w:pPr>
      <w:r w:rsidRPr="00831DA1">
        <w:rPr>
          <w:rFonts w:ascii="Calibri" w:hAnsi="Calibri" w:cs="Calibri"/>
        </w:rPr>
        <w:t xml:space="preserve">Récréation </w:t>
      </w:r>
    </w:p>
    <w:p w:rsidR="009A07F7" w:rsidRPr="00713550" w:rsidRDefault="009A07F7" w:rsidP="009A07F7">
      <w:pPr>
        <w:pStyle w:val="Paragraphedeliste"/>
        <w:numPr>
          <w:ilvl w:val="0"/>
          <w:numId w:val="33"/>
        </w:numPr>
        <w:spacing w:before="0" w:after="160"/>
        <w:jc w:val="both"/>
        <w:rPr>
          <w:rFonts w:ascii="Calibri" w:hAnsi="Calibri" w:cs="Calibri"/>
          <w:sz w:val="22"/>
        </w:rPr>
      </w:pPr>
      <w:r w:rsidRPr="00713550">
        <w:rPr>
          <w:rFonts w:ascii="Calibri" w:hAnsi="Calibri" w:cs="Calibri"/>
          <w:sz w:val="22"/>
        </w:rPr>
        <w:t xml:space="preserve">Nettoyage/désinfection des locaux </w:t>
      </w:r>
    </w:p>
    <w:p w:rsidR="009A07F7" w:rsidRPr="00713550" w:rsidRDefault="009A07F7" w:rsidP="009A07F7">
      <w:pPr>
        <w:pStyle w:val="Paragraphedeliste"/>
        <w:numPr>
          <w:ilvl w:val="0"/>
          <w:numId w:val="33"/>
        </w:numPr>
        <w:spacing w:before="0" w:after="160"/>
        <w:jc w:val="both"/>
        <w:rPr>
          <w:rFonts w:ascii="Calibri" w:hAnsi="Calibri" w:cs="Calibri"/>
          <w:sz w:val="22"/>
        </w:rPr>
      </w:pPr>
      <w:r w:rsidRPr="00713550">
        <w:rPr>
          <w:rFonts w:ascii="Calibri" w:hAnsi="Calibri" w:cs="Calibri"/>
          <w:sz w:val="22"/>
        </w:rPr>
        <w:t xml:space="preserve">Dimensionnement et équipement des sanitaires </w:t>
      </w:r>
    </w:p>
    <w:p w:rsidR="009A07F7" w:rsidRPr="00713550" w:rsidRDefault="009A07F7" w:rsidP="009A07F7">
      <w:pPr>
        <w:pStyle w:val="Paragraphedeliste"/>
        <w:numPr>
          <w:ilvl w:val="0"/>
          <w:numId w:val="33"/>
        </w:numPr>
        <w:spacing w:before="0" w:after="160"/>
        <w:jc w:val="both"/>
        <w:rPr>
          <w:rFonts w:ascii="Calibri" w:hAnsi="Calibri" w:cs="Calibri"/>
          <w:sz w:val="22"/>
        </w:rPr>
      </w:pPr>
      <w:r w:rsidRPr="00713550">
        <w:rPr>
          <w:rFonts w:ascii="Calibri" w:hAnsi="Calibri" w:cs="Calibri"/>
          <w:sz w:val="22"/>
        </w:rPr>
        <w:t xml:space="preserve">Gestion de la demi-pension </w:t>
      </w:r>
    </w:p>
    <w:p w:rsidR="009A07F7" w:rsidRPr="00713550" w:rsidRDefault="009A07F7" w:rsidP="009A07F7">
      <w:pPr>
        <w:pStyle w:val="Paragraphedeliste"/>
        <w:numPr>
          <w:ilvl w:val="0"/>
          <w:numId w:val="33"/>
        </w:numPr>
        <w:spacing w:before="0" w:after="160"/>
        <w:jc w:val="both"/>
        <w:rPr>
          <w:rFonts w:ascii="Calibri" w:hAnsi="Calibri" w:cs="Calibri"/>
          <w:sz w:val="22"/>
        </w:rPr>
      </w:pPr>
      <w:r w:rsidRPr="00713550">
        <w:rPr>
          <w:rFonts w:ascii="Calibri" w:hAnsi="Calibri" w:cs="Calibri"/>
          <w:sz w:val="22"/>
        </w:rPr>
        <w:t xml:space="preserve">Enseignements spécifiques : musique, arts plastiques, sciences, technologies  </w:t>
      </w:r>
    </w:p>
    <w:p w:rsidR="009A07F7" w:rsidRDefault="009A07F7" w:rsidP="009A07F7">
      <w:pPr>
        <w:tabs>
          <w:tab w:val="left" w:pos="6588"/>
        </w:tabs>
        <w:rPr>
          <w:rFonts w:ascii="Calibri" w:hAnsi="Calibri" w:cs="Calibri"/>
        </w:rPr>
      </w:pPr>
      <w:r>
        <w:rPr>
          <w:rFonts w:ascii="Calibri" w:hAnsi="Calibri" w:cs="Calibri"/>
        </w:rPr>
        <w:t>Enfin, il présente les actions à conduire en cas :</w:t>
      </w:r>
    </w:p>
    <w:p w:rsidR="009A07F7" w:rsidRDefault="009A07F7" w:rsidP="00713550">
      <w:pPr>
        <w:numPr>
          <w:ilvl w:val="0"/>
          <w:numId w:val="33"/>
        </w:numPr>
        <w:autoSpaceDE w:val="0"/>
        <w:autoSpaceDN w:val="0"/>
        <w:adjustRightInd w:val="0"/>
        <w:spacing w:after="0" w:line="240" w:lineRule="auto"/>
        <w:rPr>
          <w:rFonts w:ascii="Calibri" w:hAnsi="Calibri" w:cs="Calibri"/>
        </w:rPr>
      </w:pPr>
      <w:r w:rsidRPr="00831DA1">
        <w:rPr>
          <w:rFonts w:ascii="Calibri" w:hAnsi="Calibri" w:cs="Calibri"/>
        </w:rPr>
        <w:t xml:space="preserve">de </w:t>
      </w:r>
      <w:r w:rsidR="00AF1E65">
        <w:rPr>
          <w:rFonts w:ascii="Calibri" w:hAnsi="Calibri" w:cs="Calibri"/>
        </w:rPr>
        <w:t>cas possible</w:t>
      </w:r>
      <w:r>
        <w:rPr>
          <w:rFonts w:ascii="Calibri" w:hAnsi="Calibri" w:cs="Calibri"/>
        </w:rPr>
        <w:t xml:space="preserve"> de </w:t>
      </w:r>
      <w:r w:rsidR="00AF1E65">
        <w:rPr>
          <w:rFonts w:ascii="Calibri" w:hAnsi="Calibri" w:cs="Calibri"/>
        </w:rPr>
        <w:t>C</w:t>
      </w:r>
      <w:r>
        <w:rPr>
          <w:rFonts w:ascii="Calibri" w:hAnsi="Calibri" w:cs="Calibri"/>
        </w:rPr>
        <w:t>ovid-19 au sein de l’école ou de l’établissement scolaire</w:t>
      </w:r>
    </w:p>
    <w:p w:rsidR="009A07F7" w:rsidRPr="00831DA1" w:rsidRDefault="009A07F7" w:rsidP="00713550">
      <w:pPr>
        <w:numPr>
          <w:ilvl w:val="0"/>
          <w:numId w:val="33"/>
        </w:numPr>
        <w:autoSpaceDE w:val="0"/>
        <w:autoSpaceDN w:val="0"/>
        <w:adjustRightInd w:val="0"/>
        <w:spacing w:after="0" w:line="240" w:lineRule="auto"/>
        <w:rPr>
          <w:rFonts w:ascii="Calibri" w:hAnsi="Calibri" w:cs="Calibri"/>
        </w:rPr>
      </w:pPr>
      <w:r>
        <w:rPr>
          <w:rFonts w:ascii="Calibri" w:hAnsi="Calibri" w:cs="Calibri"/>
        </w:rPr>
        <w:t xml:space="preserve">de cas avéré de </w:t>
      </w:r>
      <w:r w:rsidR="00AF1E65">
        <w:rPr>
          <w:rFonts w:ascii="Calibri" w:hAnsi="Calibri" w:cs="Calibri"/>
        </w:rPr>
        <w:t>Covid-19 au sein de l’école ou</w:t>
      </w:r>
      <w:r>
        <w:rPr>
          <w:rFonts w:ascii="Calibri" w:hAnsi="Calibri" w:cs="Calibri"/>
        </w:rPr>
        <w:t xml:space="preserve"> de l’établissement</w:t>
      </w:r>
    </w:p>
    <w:p w:rsidR="00713550" w:rsidRDefault="00713550" w:rsidP="009A07F7">
      <w:pPr>
        <w:tabs>
          <w:tab w:val="left" w:pos="6588"/>
        </w:tabs>
        <w:rPr>
          <w:rFonts w:ascii="Calibri" w:hAnsi="Calibri" w:cs="Calibri"/>
        </w:rPr>
      </w:pPr>
    </w:p>
    <w:p w:rsidR="009A07F7" w:rsidRDefault="009A07F7" w:rsidP="009A07F7">
      <w:pPr>
        <w:tabs>
          <w:tab w:val="left" w:pos="6588"/>
        </w:tabs>
        <w:rPr>
          <w:rFonts w:ascii="Calibri" w:hAnsi="Calibri" w:cs="Calibri"/>
        </w:rPr>
      </w:pPr>
      <w:r>
        <w:rPr>
          <w:rFonts w:ascii="Calibri" w:hAnsi="Calibri" w:cs="Calibri"/>
        </w:rPr>
        <w:t>Il repose sur cinq principes généraux :</w:t>
      </w:r>
    </w:p>
    <w:p w:rsidR="009A07F7" w:rsidRPr="00713550" w:rsidRDefault="009A07F7" w:rsidP="009A07F7">
      <w:pPr>
        <w:pStyle w:val="Paragraphedeliste"/>
        <w:numPr>
          <w:ilvl w:val="0"/>
          <w:numId w:val="27"/>
        </w:numPr>
        <w:tabs>
          <w:tab w:val="left" w:pos="6588"/>
        </w:tabs>
        <w:spacing w:before="0" w:after="160"/>
        <w:rPr>
          <w:rFonts w:ascii="Calibri" w:eastAsiaTheme="majorEastAsia" w:hAnsi="Calibri" w:cs="Calibri"/>
          <w:b/>
          <w:color w:val="000099"/>
          <w:sz w:val="22"/>
          <w:szCs w:val="24"/>
        </w:rPr>
      </w:pPr>
      <w:r w:rsidRPr="00713550">
        <w:rPr>
          <w:rFonts w:ascii="Calibri" w:eastAsiaTheme="majorEastAsia" w:hAnsi="Calibri" w:cs="Calibri"/>
          <w:b/>
          <w:color w:val="000099"/>
          <w:sz w:val="22"/>
          <w:szCs w:val="24"/>
        </w:rPr>
        <w:t>Le maintien de la distanciation physique</w:t>
      </w:r>
    </w:p>
    <w:p w:rsidR="009A07F7" w:rsidRPr="00713550" w:rsidRDefault="009A07F7" w:rsidP="009A07F7">
      <w:pPr>
        <w:pStyle w:val="Paragraphedeliste"/>
        <w:numPr>
          <w:ilvl w:val="0"/>
          <w:numId w:val="27"/>
        </w:numPr>
        <w:tabs>
          <w:tab w:val="left" w:pos="6588"/>
        </w:tabs>
        <w:spacing w:before="0" w:after="160"/>
        <w:rPr>
          <w:rFonts w:ascii="Calibri" w:eastAsiaTheme="majorEastAsia" w:hAnsi="Calibri" w:cs="Calibri"/>
          <w:b/>
          <w:color w:val="000099"/>
          <w:sz w:val="22"/>
          <w:szCs w:val="24"/>
        </w:rPr>
      </w:pPr>
      <w:r w:rsidRPr="00713550">
        <w:rPr>
          <w:rFonts w:ascii="Calibri" w:eastAsiaTheme="majorEastAsia" w:hAnsi="Calibri" w:cs="Calibri"/>
          <w:b/>
          <w:color w:val="000099"/>
          <w:sz w:val="22"/>
          <w:szCs w:val="24"/>
        </w:rPr>
        <w:t>L’application des gestes barrière</w:t>
      </w:r>
    </w:p>
    <w:p w:rsidR="009A07F7" w:rsidRPr="00713550" w:rsidRDefault="009A07F7" w:rsidP="009A07F7">
      <w:pPr>
        <w:pStyle w:val="Paragraphedeliste"/>
        <w:numPr>
          <w:ilvl w:val="0"/>
          <w:numId w:val="27"/>
        </w:numPr>
        <w:tabs>
          <w:tab w:val="left" w:pos="6588"/>
        </w:tabs>
        <w:spacing w:before="0" w:after="160"/>
        <w:rPr>
          <w:rFonts w:ascii="Calibri" w:eastAsiaTheme="majorEastAsia" w:hAnsi="Calibri" w:cs="Calibri"/>
          <w:b/>
          <w:color w:val="000099"/>
          <w:sz w:val="22"/>
          <w:szCs w:val="24"/>
        </w:rPr>
      </w:pPr>
      <w:r w:rsidRPr="00713550">
        <w:rPr>
          <w:rFonts w:ascii="Calibri" w:eastAsiaTheme="majorEastAsia" w:hAnsi="Calibri" w:cs="Calibri"/>
          <w:b/>
          <w:color w:val="000099"/>
          <w:sz w:val="22"/>
          <w:szCs w:val="24"/>
        </w:rPr>
        <w:t xml:space="preserve">La limitation du brassage des élèves </w:t>
      </w:r>
    </w:p>
    <w:p w:rsidR="009A07F7" w:rsidRPr="00713550" w:rsidRDefault="009A07F7" w:rsidP="009A07F7">
      <w:pPr>
        <w:pStyle w:val="Paragraphedeliste"/>
        <w:numPr>
          <w:ilvl w:val="0"/>
          <w:numId w:val="27"/>
        </w:numPr>
        <w:tabs>
          <w:tab w:val="left" w:pos="6588"/>
        </w:tabs>
        <w:spacing w:before="0" w:after="160"/>
        <w:rPr>
          <w:rFonts w:ascii="Calibri" w:eastAsiaTheme="majorEastAsia" w:hAnsi="Calibri" w:cs="Calibri"/>
          <w:b/>
          <w:color w:val="000099"/>
          <w:sz w:val="22"/>
          <w:szCs w:val="24"/>
        </w:rPr>
      </w:pPr>
      <w:r w:rsidRPr="00713550">
        <w:rPr>
          <w:rFonts w:ascii="Calibri" w:eastAsiaTheme="majorEastAsia" w:hAnsi="Calibri" w:cs="Calibri"/>
          <w:b/>
          <w:color w:val="000099"/>
          <w:sz w:val="22"/>
          <w:szCs w:val="24"/>
        </w:rPr>
        <w:t>L’assurance d’un nettoyage et d’une désinfection des locaux et matériels</w:t>
      </w:r>
    </w:p>
    <w:p w:rsidR="009A07F7" w:rsidRPr="00713550" w:rsidRDefault="009A07F7" w:rsidP="009A07F7">
      <w:pPr>
        <w:pStyle w:val="Paragraphedeliste"/>
        <w:numPr>
          <w:ilvl w:val="0"/>
          <w:numId w:val="27"/>
        </w:numPr>
        <w:tabs>
          <w:tab w:val="left" w:pos="6588"/>
        </w:tabs>
        <w:spacing w:before="0" w:after="160"/>
        <w:rPr>
          <w:rFonts w:ascii="Calibri" w:eastAsiaTheme="majorEastAsia" w:hAnsi="Calibri" w:cs="Calibri"/>
          <w:b/>
          <w:color w:val="000099"/>
          <w:sz w:val="22"/>
          <w:szCs w:val="24"/>
        </w:rPr>
      </w:pPr>
      <w:r w:rsidRPr="00713550">
        <w:rPr>
          <w:rFonts w:ascii="Calibri" w:eastAsiaTheme="majorEastAsia" w:hAnsi="Calibri" w:cs="Calibri"/>
          <w:b/>
          <w:color w:val="000099"/>
          <w:sz w:val="22"/>
          <w:szCs w:val="24"/>
        </w:rPr>
        <w:t>L’information, la communication et la formation</w:t>
      </w:r>
    </w:p>
    <w:p w:rsidR="009A07F7" w:rsidRDefault="009A07F7">
      <w:pPr>
        <w:rPr>
          <w:rFonts w:cstheme="minorHAnsi"/>
        </w:rPr>
      </w:pPr>
      <w:r>
        <w:rPr>
          <w:rFonts w:cstheme="minorHAnsi"/>
        </w:rPr>
        <w:br w:type="page"/>
      </w:r>
    </w:p>
    <w:p w:rsidR="009A07F7" w:rsidRDefault="009A07F7" w:rsidP="009A07F7">
      <w:pPr>
        <w:tabs>
          <w:tab w:val="left" w:pos="6588"/>
        </w:tabs>
        <w:rPr>
          <w:rFonts w:cstheme="minorHAnsi"/>
        </w:rPr>
      </w:pPr>
    </w:p>
    <w:p w:rsidR="009A07F7" w:rsidRDefault="009A07F7" w:rsidP="009A07F7">
      <w:pPr>
        <w:tabs>
          <w:tab w:val="left" w:pos="6588"/>
        </w:tabs>
        <w:rPr>
          <w:rFonts w:cstheme="minorHAnsi"/>
        </w:rPr>
      </w:pPr>
    </w:p>
    <w:p w:rsidR="009A07F7" w:rsidRDefault="009A07F7" w:rsidP="009A07F7">
      <w:pPr>
        <w:tabs>
          <w:tab w:val="left" w:pos="6588"/>
        </w:tabs>
        <w:rPr>
          <w:rFonts w:cstheme="minorHAnsi"/>
        </w:rPr>
      </w:pPr>
    </w:p>
    <w:p w:rsidR="009A07F7" w:rsidRPr="00DC0AD3" w:rsidRDefault="00713550" w:rsidP="009A07F7">
      <w:pPr>
        <w:shd w:val="clear" w:color="auto" w:fill="FF0000"/>
        <w:rPr>
          <w:rFonts w:cstheme="minorHAnsi"/>
          <w:b/>
          <w:color w:val="FFFFFF" w:themeColor="background1"/>
          <w:sz w:val="28"/>
        </w:rPr>
      </w:pPr>
      <w:r>
        <w:rPr>
          <w:rFonts w:cstheme="minorHAnsi"/>
          <w:b/>
          <w:color w:val="FFFFFF" w:themeColor="background1"/>
          <w:sz w:val="28"/>
        </w:rPr>
        <w:t>Préalable</w:t>
      </w:r>
    </w:p>
    <w:p w:rsidR="009A07F7" w:rsidRDefault="009A07F7" w:rsidP="009A07F7">
      <w:pPr>
        <w:jc w:val="both"/>
      </w:pPr>
      <w:r>
        <w:t>Les parents d’élèves jouent un rôle essentiel. Ils s’engagent, notamment, à ne pas mettre leurs enfants à l’école en cas d’apparition de symptômes évoquant un Covid-19 chez l’élève ou dans la famille de l’élève. Les parents sont notamment</w:t>
      </w:r>
      <w:r w:rsidRPr="00400AFB">
        <w:t xml:space="preserve"> invités à prendre la température de </w:t>
      </w:r>
      <w:r>
        <w:t>leur enfant</w:t>
      </w:r>
      <w:r w:rsidRPr="00400AFB">
        <w:t xml:space="preserve"> avant le départ pour l’école. En cas de symptômes ou de fièvre (37,8°C), l’enfant ne devra pas se rendre à l’école. Les personnels devront procéder de la même manière. </w:t>
      </w:r>
    </w:p>
    <w:p w:rsidR="009A07F7" w:rsidRPr="00713550" w:rsidRDefault="009A07F7" w:rsidP="00AF1E65">
      <w:pPr>
        <w:spacing w:after="200" w:line="276" w:lineRule="auto"/>
        <w:jc w:val="both"/>
      </w:pPr>
      <w:r>
        <w:t xml:space="preserve">Les personnels présentant des facteurs de risque connus ne doivent pas travailler en présentiel. </w:t>
      </w:r>
      <w:r w:rsidR="00AF1E65">
        <w:t>La liste de ces facteurs de risque est disponible sur le site du ministère de la santé</w:t>
      </w:r>
      <w:r w:rsidR="00AF1E65">
        <w:rPr>
          <w:rStyle w:val="Appelnotedebasdep"/>
        </w:rPr>
        <w:footnoteReference w:id="1"/>
      </w:r>
      <w:r w:rsidR="00AF1E65">
        <w:t>.</w:t>
      </w:r>
    </w:p>
    <w:p w:rsidR="009A07F7" w:rsidRDefault="009A07F7" w:rsidP="009A07F7">
      <w:pPr>
        <w:spacing w:after="200" w:line="276" w:lineRule="auto"/>
        <w:jc w:val="both"/>
      </w:pPr>
      <w:r>
        <w:t>Les médecins et les infirmiers de l’éducation nationale apportent expertise et conseils aux équipes concernant l’hygiène, les gestes recommandés et la survenue éventuelle de cas de Covid-19.</w:t>
      </w:r>
    </w:p>
    <w:p w:rsidR="009A07F7" w:rsidRPr="00DC0AD3" w:rsidRDefault="009A07F7" w:rsidP="009A07F7">
      <w:pPr>
        <w:shd w:val="clear" w:color="auto" w:fill="FF0000"/>
        <w:rPr>
          <w:rFonts w:cstheme="minorHAnsi"/>
          <w:b/>
          <w:color w:val="FFFFFF" w:themeColor="background1"/>
          <w:sz w:val="28"/>
        </w:rPr>
      </w:pPr>
      <w:r>
        <w:rPr>
          <w:noProof/>
          <w:lang w:eastAsia="fr-FR"/>
        </w:rPr>
        <w:drawing>
          <wp:anchor distT="0" distB="0" distL="114300" distR="114300" simplePos="0" relativeHeight="251666432" behindDoc="1" locked="0" layoutInCell="1" allowOverlap="1" wp14:anchorId="0FA888E9" wp14:editId="4F98FFC0">
            <wp:simplePos x="0" y="0"/>
            <wp:positionH relativeFrom="margin">
              <wp:posOffset>-635</wp:posOffset>
            </wp:positionH>
            <wp:positionV relativeFrom="paragraph">
              <wp:posOffset>341630</wp:posOffset>
            </wp:positionV>
            <wp:extent cx="2164080" cy="1215390"/>
            <wp:effectExtent l="0" t="0" r="7620" b="3810"/>
            <wp:wrapTight wrapText="bothSides">
              <wp:wrapPolygon edited="0">
                <wp:start x="0" y="0"/>
                <wp:lineTo x="0" y="21329"/>
                <wp:lineTo x="21486" y="21329"/>
                <wp:lineTo x="21486" y="0"/>
                <wp:lineTo x="0" y="0"/>
              </wp:wrapPolygon>
            </wp:wrapTight>
            <wp:docPr id="2" name="Image 2" descr="Distanciation sociale : les Canadiens sont très irrités par 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anciation sociale : les Canadiens sont très irrités par le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408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color w:val="FFFFFF" w:themeColor="background1"/>
          <w:sz w:val="28"/>
        </w:rPr>
        <w:t>Le maintien de</w:t>
      </w:r>
      <w:r w:rsidRPr="00DC0AD3">
        <w:rPr>
          <w:rFonts w:cstheme="minorHAnsi"/>
          <w:b/>
          <w:color w:val="FFFFFF" w:themeColor="background1"/>
          <w:sz w:val="28"/>
        </w:rPr>
        <w:t xml:space="preserve"> la distanciation </w:t>
      </w:r>
      <w:r>
        <w:rPr>
          <w:rFonts w:cstheme="minorHAnsi"/>
          <w:b/>
          <w:color w:val="FFFFFF" w:themeColor="background1"/>
          <w:sz w:val="28"/>
        </w:rPr>
        <w:t>physique</w:t>
      </w:r>
    </w:p>
    <w:p w:rsidR="009A07F7" w:rsidRDefault="009A07F7" w:rsidP="009A07F7">
      <w:pPr>
        <w:pStyle w:val="Default"/>
        <w:jc w:val="both"/>
        <w:rPr>
          <w:rFonts w:asciiTheme="minorHAnsi" w:hAnsiTheme="minorHAnsi" w:cstheme="minorHAnsi"/>
          <w:color w:val="auto"/>
          <w:sz w:val="22"/>
          <w:szCs w:val="22"/>
        </w:rPr>
      </w:pPr>
      <w:r w:rsidRPr="00DC0AD3">
        <w:rPr>
          <w:rFonts w:asciiTheme="minorHAnsi" w:hAnsiTheme="minorHAnsi" w:cstheme="minorHAnsi"/>
          <w:color w:val="auto"/>
          <w:sz w:val="22"/>
          <w:szCs w:val="22"/>
        </w:rPr>
        <w:t xml:space="preserve">La règle de distanciation </w:t>
      </w:r>
      <w:r>
        <w:rPr>
          <w:rFonts w:asciiTheme="minorHAnsi" w:hAnsiTheme="minorHAnsi" w:cstheme="minorHAnsi"/>
          <w:color w:val="auto"/>
          <w:sz w:val="22"/>
          <w:szCs w:val="22"/>
        </w:rPr>
        <w:t>physique,</w:t>
      </w:r>
      <w:r w:rsidRPr="00DC0AD3">
        <w:rPr>
          <w:rFonts w:asciiTheme="minorHAnsi" w:hAnsiTheme="minorHAnsi" w:cstheme="minorHAnsi"/>
          <w:color w:val="auto"/>
          <w:sz w:val="22"/>
          <w:szCs w:val="22"/>
        </w:rPr>
        <w:t xml:space="preserve"> dont le principe est le respect </w:t>
      </w:r>
      <w:r>
        <w:rPr>
          <w:rFonts w:asciiTheme="minorHAnsi" w:hAnsiTheme="minorHAnsi" w:cstheme="minorHAnsi"/>
          <w:color w:val="auto"/>
          <w:sz w:val="22"/>
          <w:szCs w:val="22"/>
        </w:rPr>
        <w:t>d’une distance minimale d’un mètre</w:t>
      </w:r>
      <w:r w:rsidRPr="00DC0AD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entre chaque personne, </w:t>
      </w:r>
      <w:r w:rsidRPr="00DC0AD3">
        <w:rPr>
          <w:rFonts w:asciiTheme="minorHAnsi" w:hAnsiTheme="minorHAnsi" w:cstheme="minorHAnsi"/>
          <w:color w:val="auto"/>
          <w:sz w:val="22"/>
          <w:szCs w:val="22"/>
        </w:rPr>
        <w:t>permet d’éviter les contacts directs</w:t>
      </w:r>
      <w:r>
        <w:rPr>
          <w:rFonts w:asciiTheme="minorHAnsi" w:hAnsiTheme="minorHAnsi" w:cstheme="minorHAnsi"/>
          <w:color w:val="auto"/>
          <w:sz w:val="22"/>
          <w:szCs w:val="22"/>
        </w:rPr>
        <w:t>,</w:t>
      </w:r>
      <w:r w:rsidRPr="00DC0AD3">
        <w:rPr>
          <w:rFonts w:asciiTheme="minorHAnsi" w:hAnsiTheme="minorHAnsi" w:cstheme="minorHAnsi"/>
          <w:color w:val="auto"/>
          <w:sz w:val="22"/>
          <w:szCs w:val="22"/>
        </w:rPr>
        <w:t xml:space="preserve"> une contamination respiratoire et</w:t>
      </w:r>
      <w:r>
        <w:rPr>
          <w:rFonts w:asciiTheme="minorHAnsi" w:hAnsiTheme="minorHAnsi" w:cstheme="minorHAnsi"/>
          <w:color w:val="auto"/>
          <w:sz w:val="22"/>
          <w:szCs w:val="22"/>
        </w:rPr>
        <w:t>/ou</w:t>
      </w:r>
      <w:r w:rsidRPr="00DC0AD3">
        <w:rPr>
          <w:rFonts w:asciiTheme="minorHAnsi" w:hAnsiTheme="minorHAnsi" w:cstheme="minorHAnsi"/>
          <w:color w:val="auto"/>
          <w:sz w:val="22"/>
          <w:szCs w:val="22"/>
        </w:rPr>
        <w:t xml:space="preserve"> par gouttelettes.</w:t>
      </w:r>
    </w:p>
    <w:p w:rsidR="009A07F7" w:rsidRDefault="009A07F7" w:rsidP="009A07F7">
      <w:pPr>
        <w:pStyle w:val="Default"/>
        <w:jc w:val="both"/>
        <w:rPr>
          <w:rFonts w:asciiTheme="minorHAnsi" w:hAnsiTheme="minorHAnsi" w:cstheme="minorHAnsi"/>
          <w:color w:val="auto"/>
          <w:sz w:val="22"/>
          <w:szCs w:val="22"/>
        </w:rPr>
      </w:pPr>
    </w:p>
    <w:p w:rsidR="009A07F7" w:rsidRDefault="009A07F7" w:rsidP="009A07F7">
      <w:pPr>
        <w:pStyle w:val="Default"/>
        <w:jc w:val="both"/>
        <w:rPr>
          <w:rFonts w:asciiTheme="minorHAnsi" w:hAnsiTheme="minorHAnsi" w:cstheme="minorHAnsi"/>
          <w:color w:val="auto"/>
          <w:sz w:val="22"/>
          <w:szCs w:val="22"/>
        </w:rPr>
      </w:pPr>
      <w:r w:rsidRPr="00DC0AD3">
        <w:rPr>
          <w:rFonts w:asciiTheme="minorHAnsi" w:hAnsiTheme="minorHAnsi" w:cstheme="minorHAnsi"/>
          <w:color w:val="auto"/>
          <w:sz w:val="22"/>
          <w:szCs w:val="22"/>
        </w:rPr>
        <w:t xml:space="preserve">Elle </w:t>
      </w:r>
      <w:r>
        <w:rPr>
          <w:rFonts w:asciiTheme="minorHAnsi" w:hAnsiTheme="minorHAnsi" w:cstheme="minorHAnsi"/>
          <w:color w:val="auto"/>
          <w:sz w:val="22"/>
          <w:szCs w:val="22"/>
        </w:rPr>
        <w:t>doit</w:t>
      </w:r>
      <w:r w:rsidRPr="00DC0AD3">
        <w:rPr>
          <w:rFonts w:asciiTheme="minorHAnsi" w:hAnsiTheme="minorHAnsi" w:cstheme="minorHAnsi"/>
          <w:color w:val="auto"/>
          <w:sz w:val="22"/>
          <w:szCs w:val="22"/>
        </w:rPr>
        <w:t xml:space="preserve"> être respectée dans</w:t>
      </w:r>
      <w:r>
        <w:rPr>
          <w:rFonts w:asciiTheme="minorHAnsi" w:hAnsiTheme="minorHAnsi" w:cstheme="minorHAnsi"/>
          <w:color w:val="auto"/>
          <w:sz w:val="22"/>
          <w:szCs w:val="22"/>
        </w:rPr>
        <w:t xml:space="preserve"> tous les contextes et tous les espaces (arrivée et abords de l’école, récréation, couloirs, préau, restauration scolaire, sanitaires,etc.)</w:t>
      </w:r>
      <w:r w:rsidRPr="00DC0AD3">
        <w:rPr>
          <w:rFonts w:asciiTheme="minorHAnsi" w:hAnsiTheme="minorHAnsi" w:cstheme="minorHAnsi"/>
          <w:color w:val="auto"/>
          <w:sz w:val="22"/>
          <w:szCs w:val="22"/>
        </w:rPr>
        <w:t xml:space="preserve"> </w:t>
      </w:r>
    </w:p>
    <w:p w:rsidR="009A07F7" w:rsidRDefault="009A07F7" w:rsidP="009A07F7">
      <w:pPr>
        <w:pStyle w:val="Default"/>
        <w:jc w:val="both"/>
        <w:rPr>
          <w:rFonts w:asciiTheme="minorHAnsi" w:hAnsiTheme="minorHAnsi" w:cstheme="minorHAnsi"/>
          <w:color w:val="auto"/>
          <w:sz w:val="22"/>
          <w:szCs w:val="22"/>
        </w:rPr>
      </w:pPr>
    </w:p>
    <w:p w:rsidR="009A07F7" w:rsidRDefault="009A07F7" w:rsidP="009A07F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Les différents avis scientifiques</w:t>
      </w:r>
      <w:r w:rsidRPr="00DC0AD3">
        <w:rPr>
          <w:rFonts w:asciiTheme="minorHAnsi" w:hAnsiTheme="minorHAnsi" w:cstheme="minorHAnsi"/>
          <w:color w:val="auto"/>
          <w:sz w:val="22"/>
          <w:szCs w:val="22"/>
        </w:rPr>
        <w:t xml:space="preserve"> </w:t>
      </w:r>
      <w:r>
        <w:rPr>
          <w:rFonts w:asciiTheme="minorHAnsi" w:hAnsiTheme="minorHAnsi" w:cstheme="minorHAnsi"/>
          <w:color w:val="auto"/>
          <w:sz w:val="22"/>
          <w:szCs w:val="22"/>
        </w:rPr>
        <w:t>insistent sur la nécessité</w:t>
      </w:r>
      <w:r w:rsidRPr="00DC0AD3">
        <w:rPr>
          <w:rFonts w:asciiTheme="minorHAnsi" w:hAnsiTheme="minorHAnsi" w:cstheme="minorHAnsi"/>
          <w:color w:val="auto"/>
          <w:sz w:val="22"/>
          <w:szCs w:val="22"/>
        </w:rPr>
        <w:t xml:space="preserve"> </w:t>
      </w:r>
      <w:r>
        <w:rPr>
          <w:rFonts w:asciiTheme="minorHAnsi" w:hAnsiTheme="minorHAnsi" w:cstheme="minorHAnsi"/>
          <w:color w:val="auto"/>
          <w:sz w:val="22"/>
          <w:szCs w:val="22"/>
        </w:rPr>
        <w:t>de la</w:t>
      </w:r>
      <w:r w:rsidRPr="00DC0AD3">
        <w:rPr>
          <w:rFonts w:asciiTheme="minorHAnsi" w:hAnsiTheme="minorHAnsi" w:cstheme="minorHAnsi"/>
          <w:color w:val="auto"/>
          <w:sz w:val="22"/>
          <w:szCs w:val="22"/>
        </w:rPr>
        <w:t xml:space="preserve"> faire respecter </w:t>
      </w:r>
      <w:r>
        <w:rPr>
          <w:rFonts w:asciiTheme="minorHAnsi" w:hAnsiTheme="minorHAnsi" w:cstheme="minorHAnsi"/>
          <w:color w:val="auto"/>
          <w:sz w:val="22"/>
          <w:szCs w:val="22"/>
        </w:rPr>
        <w:t>tout en étant</w:t>
      </w:r>
      <w:r w:rsidRPr="00DC0AD3">
        <w:rPr>
          <w:rFonts w:asciiTheme="minorHAnsi" w:hAnsiTheme="minorHAnsi" w:cstheme="minorHAnsi"/>
          <w:color w:val="auto"/>
          <w:sz w:val="22"/>
          <w:szCs w:val="22"/>
        </w:rPr>
        <w:t xml:space="preserve"> conscient de la difficulté que cela</w:t>
      </w:r>
      <w:r>
        <w:rPr>
          <w:rFonts w:asciiTheme="minorHAnsi" w:hAnsiTheme="minorHAnsi" w:cstheme="minorHAnsi"/>
          <w:color w:val="auto"/>
          <w:sz w:val="22"/>
          <w:szCs w:val="22"/>
        </w:rPr>
        <w:t xml:space="preserve"> peut</w:t>
      </w:r>
      <w:r w:rsidRPr="00DC0AD3">
        <w:rPr>
          <w:rFonts w:asciiTheme="minorHAnsi" w:hAnsiTheme="minorHAnsi" w:cstheme="minorHAnsi"/>
          <w:color w:val="auto"/>
          <w:sz w:val="22"/>
          <w:szCs w:val="22"/>
        </w:rPr>
        <w:t xml:space="preserve"> représente</w:t>
      </w:r>
      <w:r>
        <w:rPr>
          <w:rFonts w:asciiTheme="minorHAnsi" w:hAnsiTheme="minorHAnsi" w:cstheme="minorHAnsi"/>
          <w:color w:val="auto"/>
          <w:sz w:val="22"/>
          <w:szCs w:val="22"/>
        </w:rPr>
        <w:t>r</w:t>
      </w:r>
      <w:r w:rsidRPr="00DC0AD3">
        <w:rPr>
          <w:rFonts w:asciiTheme="minorHAnsi" w:hAnsiTheme="minorHAnsi" w:cstheme="minorHAnsi"/>
          <w:color w:val="auto"/>
          <w:sz w:val="22"/>
          <w:szCs w:val="22"/>
        </w:rPr>
        <w:t xml:space="preserve">, notamment pour les classes de maternelle. </w:t>
      </w:r>
    </w:p>
    <w:p w:rsidR="009A07F7" w:rsidRPr="00DC0AD3" w:rsidRDefault="009A07F7" w:rsidP="009A07F7">
      <w:pPr>
        <w:pStyle w:val="Default"/>
        <w:jc w:val="both"/>
        <w:rPr>
          <w:rFonts w:asciiTheme="minorHAnsi" w:hAnsiTheme="minorHAnsi" w:cstheme="minorHAnsi"/>
          <w:color w:val="auto"/>
          <w:sz w:val="22"/>
          <w:szCs w:val="22"/>
        </w:rPr>
      </w:pPr>
    </w:p>
    <w:p w:rsidR="009A07F7" w:rsidRPr="00713550" w:rsidRDefault="009A07F7" w:rsidP="009A07F7">
      <w:pPr>
        <w:pStyle w:val="Paragraphedeliste"/>
        <w:shd w:val="clear" w:color="auto" w:fill="FF0000"/>
        <w:ind w:left="0"/>
        <w:rPr>
          <w:rFonts w:asciiTheme="minorHAnsi" w:hAnsiTheme="minorHAnsi" w:cstheme="minorHAnsi"/>
          <w:b/>
          <w:color w:val="FFFFFF" w:themeColor="background1"/>
          <w:sz w:val="28"/>
        </w:rPr>
      </w:pPr>
      <w:r w:rsidRPr="00713550">
        <w:rPr>
          <w:rFonts w:asciiTheme="minorHAnsi" w:hAnsiTheme="minorHAnsi" w:cstheme="minorHAnsi"/>
          <w:b/>
          <w:color w:val="FFFFFF" w:themeColor="background1"/>
          <w:sz w:val="28"/>
        </w:rPr>
        <w:t>A</w:t>
      </w:r>
      <w:r w:rsidR="00713550" w:rsidRPr="00713550">
        <w:rPr>
          <w:rFonts w:asciiTheme="minorHAnsi" w:hAnsiTheme="minorHAnsi" w:cstheme="minorHAnsi"/>
          <w:b/>
          <w:color w:val="FFFFFF" w:themeColor="background1"/>
          <w:sz w:val="28"/>
        </w:rPr>
        <w:t>ppliquer</w:t>
      </w:r>
      <w:r w:rsidR="00713550">
        <w:rPr>
          <w:rFonts w:asciiTheme="minorHAnsi" w:hAnsiTheme="minorHAnsi" w:cstheme="minorHAnsi"/>
          <w:b/>
          <w:color w:val="FFFFFF" w:themeColor="background1"/>
          <w:sz w:val="28"/>
        </w:rPr>
        <w:t xml:space="preserve"> les gestes barrières</w:t>
      </w:r>
    </w:p>
    <w:p w:rsidR="009A07F7" w:rsidRDefault="009A07F7" w:rsidP="009A07F7">
      <w:pPr>
        <w:jc w:val="both"/>
        <w:rPr>
          <w:rFonts w:cstheme="minorHAnsi"/>
        </w:rPr>
      </w:pPr>
      <w:r>
        <w:rPr>
          <w:noProof/>
          <w:lang w:eastAsia="fr-FR"/>
        </w:rPr>
        <w:drawing>
          <wp:anchor distT="0" distB="0" distL="114300" distR="114300" simplePos="0" relativeHeight="251667456" behindDoc="0" locked="0" layoutInCell="1" allowOverlap="1" wp14:anchorId="3B984FED" wp14:editId="5D3F1581">
            <wp:simplePos x="0" y="0"/>
            <wp:positionH relativeFrom="column">
              <wp:posOffset>540385</wp:posOffset>
            </wp:positionH>
            <wp:positionV relativeFrom="paragraph">
              <wp:posOffset>608701</wp:posOffset>
            </wp:positionV>
            <wp:extent cx="4770120" cy="1971040"/>
            <wp:effectExtent l="0" t="0" r="0" b="0"/>
            <wp:wrapNone/>
            <wp:docPr id="49" name="Image 49" descr="https://images.ladepeche.fr/api/v1/images/view/5e6b6dbc3e454627e30644d6/original/image.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adepeche.fr/api/v1/images/view/5e6b6dbc3e454627e30644d6/original/image.jpg?v=1"/>
                    <pic:cNvPicPr>
                      <a:picLocks noChangeAspect="1" noChangeArrowheads="1"/>
                    </pic:cNvPicPr>
                  </pic:nvPicPr>
                  <pic:blipFill rotWithShape="1">
                    <a:blip r:embed="rId15">
                      <a:extLst>
                        <a:ext uri="{28A0092B-C50C-407E-A947-70E740481C1C}">
                          <a14:useLocalDpi xmlns:a14="http://schemas.microsoft.com/office/drawing/2010/main" val="0"/>
                        </a:ext>
                      </a:extLst>
                    </a:blip>
                    <a:srcRect t="27101" b="14916"/>
                    <a:stretch/>
                  </pic:blipFill>
                  <pic:spPr bwMode="auto">
                    <a:xfrm>
                      <a:off x="0" y="0"/>
                      <a:ext cx="4770120" cy="197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rPr>
        <w:t>Les gestes barrière</w:t>
      </w:r>
      <w:r w:rsidRPr="00DC0AD3">
        <w:rPr>
          <w:rFonts w:cstheme="minorHAnsi"/>
        </w:rPr>
        <w:t xml:space="preserve"> rappelés dans ce référentiel, doivent être appliquées en permanence, partout, par tout le monde. Ces sont les mesures de prévention individuelles les plus efficaces</w:t>
      </w:r>
      <w:r w:rsidR="00AF1E65">
        <w:rPr>
          <w:rFonts w:cstheme="minorHAnsi"/>
        </w:rPr>
        <w:t xml:space="preserve"> actuellement</w:t>
      </w:r>
      <w:r w:rsidRPr="00DC0AD3">
        <w:rPr>
          <w:rFonts w:cstheme="minorHAnsi"/>
        </w:rPr>
        <w:t xml:space="preserve"> contre la propagation du virus. </w:t>
      </w:r>
    </w:p>
    <w:p w:rsidR="009A07F7" w:rsidRDefault="009A07F7" w:rsidP="009A07F7">
      <w:pPr>
        <w:jc w:val="both"/>
        <w:rPr>
          <w:noProof/>
          <w:lang w:eastAsia="fr-FR"/>
        </w:rPr>
      </w:pPr>
    </w:p>
    <w:p w:rsidR="009A07F7" w:rsidRPr="00DC0AD3" w:rsidRDefault="009A07F7" w:rsidP="009A07F7">
      <w:pPr>
        <w:jc w:val="both"/>
        <w:rPr>
          <w:rFonts w:cstheme="minorHAnsi"/>
        </w:rPr>
      </w:pPr>
    </w:p>
    <w:p w:rsidR="009A07F7" w:rsidRDefault="009A07F7" w:rsidP="009A07F7">
      <w:pPr>
        <w:pStyle w:val="Default"/>
        <w:jc w:val="both"/>
        <w:rPr>
          <w:rFonts w:asciiTheme="minorHAnsi" w:hAnsiTheme="minorHAnsi" w:cstheme="minorHAnsi"/>
          <w:color w:val="auto"/>
          <w:sz w:val="22"/>
          <w:szCs w:val="22"/>
        </w:rPr>
      </w:pPr>
    </w:p>
    <w:p w:rsidR="009A07F7" w:rsidRDefault="009A07F7" w:rsidP="009A07F7"/>
    <w:p w:rsidR="009A07F7" w:rsidRDefault="009A07F7" w:rsidP="009A07F7"/>
    <w:p w:rsidR="009A07F7" w:rsidRDefault="009A07F7" w:rsidP="009A07F7"/>
    <w:p w:rsidR="009A07F7" w:rsidRDefault="009A07F7" w:rsidP="009A07F7"/>
    <w:p w:rsidR="009A07F7" w:rsidRDefault="009A07F7" w:rsidP="009A07F7"/>
    <w:p w:rsidR="00AF1E65" w:rsidRDefault="00AF1E65" w:rsidP="009A07F7">
      <w:pPr>
        <w:spacing w:after="0"/>
        <w:jc w:val="both"/>
      </w:pPr>
    </w:p>
    <w:p w:rsidR="00AF1E65" w:rsidRDefault="00AF1E65" w:rsidP="009A07F7">
      <w:pPr>
        <w:spacing w:after="0"/>
        <w:jc w:val="both"/>
      </w:pPr>
    </w:p>
    <w:p w:rsidR="00AF1E65" w:rsidRDefault="00AF1E65" w:rsidP="009A07F7">
      <w:pPr>
        <w:spacing w:after="0"/>
        <w:jc w:val="both"/>
      </w:pPr>
    </w:p>
    <w:p w:rsidR="00AF1E65" w:rsidRDefault="00AF1E65" w:rsidP="00AF1E65">
      <w:pPr>
        <w:pStyle w:val="Titre3"/>
        <w:jc w:val="both"/>
        <w:rPr>
          <w:rFonts w:ascii="Calibri" w:hAnsi="Calibri" w:cs="Calibri"/>
          <w:b/>
          <w:color w:val="000099"/>
          <w:sz w:val="22"/>
        </w:rPr>
      </w:pPr>
      <w:r w:rsidRPr="00A842C4">
        <w:rPr>
          <w:rFonts w:ascii="Calibri" w:hAnsi="Calibri" w:cs="Calibri"/>
          <w:b/>
          <w:color w:val="000099"/>
          <w:sz w:val="22"/>
        </w:rPr>
        <w:t xml:space="preserve">Le </w:t>
      </w:r>
      <w:r>
        <w:rPr>
          <w:rFonts w:ascii="Calibri" w:hAnsi="Calibri" w:cs="Calibri"/>
          <w:b/>
          <w:color w:val="000099"/>
          <w:sz w:val="22"/>
        </w:rPr>
        <w:t>lavage des mains</w:t>
      </w:r>
    </w:p>
    <w:p w:rsidR="00AF1E65" w:rsidRDefault="00AF1E65" w:rsidP="009A07F7">
      <w:pPr>
        <w:spacing w:after="0"/>
        <w:jc w:val="both"/>
      </w:pPr>
    </w:p>
    <w:p w:rsidR="009A07F7" w:rsidRDefault="009A07F7" w:rsidP="009A07F7">
      <w:pPr>
        <w:spacing w:after="0"/>
        <w:jc w:val="both"/>
      </w:pPr>
      <w:r w:rsidRPr="00144A1E">
        <w:t xml:space="preserve">Le lavage des mains est essentiel. Il consiste à laver à l’eau et au savon </w:t>
      </w:r>
      <w:r>
        <w:t xml:space="preserve">toutes les parties des mains </w:t>
      </w:r>
      <w:r w:rsidRPr="00144A1E">
        <w:t xml:space="preserve">pendant </w:t>
      </w:r>
      <w:r>
        <w:t>30 secondes</w:t>
      </w:r>
      <w:r w:rsidRPr="00144A1E">
        <w:t xml:space="preserve">, avec un séchage soigneux </w:t>
      </w:r>
      <w:r>
        <w:t>si possible</w:t>
      </w:r>
      <w:r w:rsidRPr="00144A1E">
        <w:t xml:space="preserve"> avec </w:t>
      </w:r>
      <w:r>
        <w:t>une serviette en papier jetable ou sinon à l’air libre</w:t>
      </w:r>
      <w:r w:rsidRPr="00144A1E">
        <w:t>.</w:t>
      </w:r>
      <w:r>
        <w:t xml:space="preserve"> Les serviettes à usage collectif sont à proscrire. </w:t>
      </w:r>
    </w:p>
    <w:p w:rsidR="009A07F7" w:rsidRPr="001554A1" w:rsidRDefault="009A07F7" w:rsidP="009A07F7">
      <w:pPr>
        <w:spacing w:after="0"/>
        <w:jc w:val="both"/>
      </w:pPr>
      <w:r>
        <w:t xml:space="preserve">A défaut de disposer de points d’eau en nombre suffisant, </w:t>
      </w:r>
      <w:r w:rsidRPr="00144A1E">
        <w:rPr>
          <w:rFonts w:cstheme="majorHAnsi"/>
          <w:color w:val="000000" w:themeColor="text1"/>
        </w:rPr>
        <w:t>et si les mains ne</w:t>
      </w:r>
      <w:r>
        <w:rPr>
          <w:rFonts w:cstheme="majorHAnsi"/>
          <w:color w:val="000000" w:themeColor="text1"/>
        </w:rPr>
        <w:t xml:space="preserve"> sont pas visiblement sales, </w:t>
      </w:r>
      <w:r>
        <w:t xml:space="preserve">l’utilisation d’une solution </w:t>
      </w:r>
      <w:r>
        <w:rPr>
          <w:rFonts w:cstheme="majorHAnsi"/>
          <w:color w:val="000000" w:themeColor="text1"/>
        </w:rPr>
        <w:t>hydro-alcoolique</w:t>
      </w:r>
      <w:r>
        <w:t xml:space="preserve"> peut être envisagée, y compris pour les plus jeunes</w:t>
      </w:r>
      <w:r>
        <w:rPr>
          <w:rFonts w:cstheme="majorHAnsi"/>
          <w:color w:val="000000" w:themeColor="text1"/>
        </w:rPr>
        <w:t xml:space="preserve"> </w:t>
      </w:r>
      <w:r>
        <w:t xml:space="preserve">sous le contrôle étroit d’un adulte. </w:t>
      </w:r>
    </w:p>
    <w:p w:rsidR="00713550" w:rsidRDefault="00713550" w:rsidP="009A07F7">
      <w:pPr>
        <w:spacing w:after="0" w:line="240" w:lineRule="auto"/>
        <w:jc w:val="both"/>
      </w:pPr>
    </w:p>
    <w:p w:rsidR="009A07F7" w:rsidRPr="00713550" w:rsidRDefault="009A07F7" w:rsidP="009A07F7">
      <w:pPr>
        <w:spacing w:after="0" w:line="240" w:lineRule="auto"/>
        <w:jc w:val="both"/>
      </w:pPr>
      <w:r w:rsidRPr="00713550">
        <w:t>Le lavage doit être réalisé, à minima :</w:t>
      </w:r>
    </w:p>
    <w:p w:rsidR="009A07F7" w:rsidRPr="00713550" w:rsidRDefault="009A07F7" w:rsidP="009A07F7">
      <w:pPr>
        <w:pStyle w:val="Paragraphedeliste"/>
        <w:numPr>
          <w:ilvl w:val="0"/>
          <w:numId w:val="30"/>
        </w:numPr>
        <w:spacing w:before="0" w:line="240" w:lineRule="auto"/>
        <w:jc w:val="both"/>
        <w:rPr>
          <w:rFonts w:asciiTheme="minorHAnsi" w:hAnsiTheme="minorHAnsi"/>
          <w:sz w:val="22"/>
        </w:rPr>
      </w:pPr>
      <w:r w:rsidRPr="00713550">
        <w:rPr>
          <w:rFonts w:asciiTheme="minorHAnsi" w:hAnsiTheme="minorHAnsi"/>
          <w:sz w:val="22"/>
        </w:rPr>
        <w:t xml:space="preserve">A l’arrivée ; </w:t>
      </w:r>
    </w:p>
    <w:p w:rsidR="009A07F7" w:rsidRPr="00713550" w:rsidRDefault="009A07F7" w:rsidP="009A07F7">
      <w:pPr>
        <w:pStyle w:val="Paragraphedeliste"/>
        <w:numPr>
          <w:ilvl w:val="0"/>
          <w:numId w:val="30"/>
        </w:numPr>
        <w:spacing w:before="0" w:line="240" w:lineRule="auto"/>
        <w:jc w:val="both"/>
        <w:rPr>
          <w:rFonts w:asciiTheme="minorHAnsi" w:hAnsiTheme="minorHAnsi"/>
          <w:sz w:val="22"/>
        </w:rPr>
      </w:pPr>
      <w:r w:rsidRPr="00713550">
        <w:rPr>
          <w:rFonts w:asciiTheme="minorHAnsi" w:hAnsiTheme="minorHAnsi"/>
          <w:sz w:val="22"/>
        </w:rPr>
        <w:t>Avant de rentrer en classe, notamment après les récréations ;</w:t>
      </w:r>
    </w:p>
    <w:p w:rsidR="009A07F7" w:rsidRPr="00713550" w:rsidRDefault="009A07F7" w:rsidP="009A07F7">
      <w:pPr>
        <w:pStyle w:val="Paragraphedeliste"/>
        <w:numPr>
          <w:ilvl w:val="0"/>
          <w:numId w:val="30"/>
        </w:numPr>
        <w:spacing w:before="0" w:line="240" w:lineRule="auto"/>
        <w:jc w:val="both"/>
        <w:rPr>
          <w:rFonts w:asciiTheme="minorHAnsi" w:hAnsiTheme="minorHAnsi"/>
          <w:sz w:val="22"/>
        </w:rPr>
      </w:pPr>
      <w:r w:rsidRPr="00713550">
        <w:rPr>
          <w:rFonts w:asciiTheme="minorHAnsi" w:hAnsiTheme="minorHAnsi"/>
          <w:sz w:val="22"/>
        </w:rPr>
        <w:t xml:space="preserve">Avant et après chaque repas ; </w:t>
      </w:r>
    </w:p>
    <w:p w:rsidR="009A07F7" w:rsidRPr="00713550" w:rsidRDefault="009A07F7" w:rsidP="009A07F7">
      <w:pPr>
        <w:pStyle w:val="Paragraphedeliste"/>
        <w:numPr>
          <w:ilvl w:val="0"/>
          <w:numId w:val="30"/>
        </w:numPr>
        <w:spacing w:before="0" w:line="240" w:lineRule="auto"/>
        <w:jc w:val="both"/>
        <w:rPr>
          <w:rFonts w:asciiTheme="minorHAnsi" w:hAnsiTheme="minorHAnsi"/>
          <w:sz w:val="22"/>
        </w:rPr>
      </w:pPr>
      <w:r w:rsidRPr="00713550">
        <w:rPr>
          <w:rFonts w:asciiTheme="minorHAnsi" w:hAnsiTheme="minorHAnsi"/>
          <w:sz w:val="22"/>
        </w:rPr>
        <w:t>Avant d’aller aux toilettes et après y être allé ;</w:t>
      </w:r>
    </w:p>
    <w:p w:rsidR="009A07F7" w:rsidRPr="00713550" w:rsidRDefault="009A07F7" w:rsidP="009A07F7">
      <w:pPr>
        <w:pStyle w:val="Paragraphedeliste"/>
        <w:numPr>
          <w:ilvl w:val="0"/>
          <w:numId w:val="30"/>
        </w:numPr>
        <w:spacing w:before="0" w:line="240" w:lineRule="auto"/>
        <w:jc w:val="both"/>
        <w:rPr>
          <w:rFonts w:asciiTheme="minorHAnsi" w:hAnsiTheme="minorHAnsi"/>
          <w:sz w:val="22"/>
        </w:rPr>
      </w:pPr>
      <w:r w:rsidRPr="00713550">
        <w:rPr>
          <w:rFonts w:asciiTheme="minorHAnsi" w:hAnsiTheme="minorHAnsi"/>
          <w:sz w:val="22"/>
        </w:rPr>
        <w:t>Après s’être mouché, avoir toussé, avoir éternué ;</w:t>
      </w:r>
    </w:p>
    <w:p w:rsidR="009A07F7" w:rsidRPr="00713550" w:rsidRDefault="009A07F7" w:rsidP="009A07F7">
      <w:pPr>
        <w:pStyle w:val="Paragraphedeliste"/>
        <w:numPr>
          <w:ilvl w:val="0"/>
          <w:numId w:val="30"/>
        </w:numPr>
        <w:spacing w:before="0" w:line="240" w:lineRule="auto"/>
        <w:jc w:val="both"/>
        <w:rPr>
          <w:rFonts w:asciiTheme="minorHAnsi" w:hAnsiTheme="minorHAnsi"/>
          <w:sz w:val="22"/>
        </w:rPr>
      </w:pPr>
      <w:r w:rsidRPr="00713550">
        <w:rPr>
          <w:rFonts w:asciiTheme="minorHAnsi" w:hAnsiTheme="minorHAnsi"/>
          <w:sz w:val="22"/>
        </w:rPr>
        <w:t>Autant que de besoin après avoir manipulé des objets possiblement contaminés ;</w:t>
      </w:r>
    </w:p>
    <w:p w:rsidR="009A07F7" w:rsidRPr="00713550" w:rsidRDefault="009A07F7" w:rsidP="009A07F7">
      <w:pPr>
        <w:pStyle w:val="Paragraphedeliste"/>
        <w:numPr>
          <w:ilvl w:val="0"/>
          <w:numId w:val="30"/>
        </w:numPr>
        <w:spacing w:before="0" w:after="200" w:line="240" w:lineRule="auto"/>
        <w:jc w:val="both"/>
        <w:rPr>
          <w:rFonts w:asciiTheme="minorHAnsi" w:hAnsiTheme="minorHAnsi"/>
          <w:sz w:val="22"/>
        </w:rPr>
      </w:pPr>
      <w:r w:rsidRPr="00713550">
        <w:rPr>
          <w:rFonts w:asciiTheme="minorHAnsi" w:hAnsiTheme="minorHAnsi"/>
          <w:sz w:val="22"/>
        </w:rPr>
        <w:t>Le soir avant de rentrer chez soi.</w:t>
      </w:r>
    </w:p>
    <w:p w:rsidR="009A07F7" w:rsidRPr="00C634F4" w:rsidRDefault="009A07F7" w:rsidP="009A07F7">
      <w:pPr>
        <w:jc w:val="both"/>
        <w:rPr>
          <w:rFonts w:cstheme="majorHAnsi"/>
          <w:color w:val="000000" w:themeColor="text1"/>
        </w:rPr>
      </w:pPr>
      <w:r>
        <w:rPr>
          <w:rFonts w:cstheme="majorHAnsi"/>
          <w:color w:val="000000" w:themeColor="text1"/>
        </w:rPr>
        <w:t>L</w:t>
      </w:r>
      <w:r w:rsidRPr="00C634F4">
        <w:rPr>
          <w:rFonts w:cstheme="majorHAnsi"/>
          <w:color w:val="000000" w:themeColor="text1"/>
        </w:rPr>
        <w:t>es échanges manuels de ballons, jouets, crayons etc. doivent être évités</w:t>
      </w:r>
      <w:r>
        <w:rPr>
          <w:rFonts w:cstheme="majorHAnsi"/>
          <w:color w:val="000000" w:themeColor="text1"/>
        </w:rPr>
        <w:t xml:space="preserve"> ou accompagnés de modalités de désinfection après chaque utilisation.</w:t>
      </w:r>
    </w:p>
    <w:p w:rsidR="009A07F7" w:rsidRDefault="009A07F7" w:rsidP="009A07F7">
      <w:pPr>
        <w:jc w:val="both"/>
        <w:rPr>
          <w:rFonts w:cstheme="minorHAnsi"/>
        </w:rPr>
      </w:pPr>
      <w:r w:rsidRPr="00DC0AD3">
        <w:rPr>
          <w:rFonts w:cstheme="minorHAnsi"/>
        </w:rPr>
        <w:t>L</w:t>
      </w:r>
      <w:r>
        <w:rPr>
          <w:rFonts w:cstheme="minorHAnsi"/>
        </w:rPr>
        <w:t>e respect des</w:t>
      </w:r>
      <w:r w:rsidRPr="00DC0AD3">
        <w:rPr>
          <w:rFonts w:cstheme="minorHAnsi"/>
        </w:rPr>
        <w:t xml:space="preserve"> gestes barrières </w:t>
      </w:r>
      <w:r>
        <w:rPr>
          <w:rFonts w:cstheme="minorHAnsi"/>
        </w:rPr>
        <w:t>en milieu scolaire doit faire l’objet de sensibilisation, d’une surveillance et d’une approche pédagogique adaptée à l’âge de l’élève. La sensibilisation des parents est aussi prépondérante dans la continuité des messages sur l’application permanente de ces règles.</w:t>
      </w:r>
    </w:p>
    <w:p w:rsidR="009A07F7" w:rsidRDefault="009A07F7" w:rsidP="009A07F7">
      <w:pPr>
        <w:jc w:val="both"/>
        <w:rPr>
          <w:rFonts w:cstheme="minorHAnsi"/>
        </w:rPr>
      </w:pPr>
    </w:p>
    <w:p w:rsidR="009A07F7" w:rsidRDefault="009A07F7" w:rsidP="009A07F7">
      <w:pPr>
        <w:pStyle w:val="Titre3"/>
        <w:jc w:val="both"/>
        <w:rPr>
          <w:rFonts w:ascii="Calibri" w:hAnsi="Calibri" w:cs="Calibri"/>
          <w:b/>
          <w:color w:val="000099"/>
          <w:sz w:val="22"/>
        </w:rPr>
      </w:pPr>
      <w:r w:rsidRPr="00A842C4">
        <w:rPr>
          <w:rFonts w:ascii="Calibri" w:hAnsi="Calibri" w:cs="Calibri"/>
          <w:b/>
          <w:color w:val="000099"/>
          <w:sz w:val="22"/>
        </w:rPr>
        <w:t>Le port du masque</w:t>
      </w:r>
    </w:p>
    <w:p w:rsidR="009A07F7" w:rsidRDefault="009A07F7" w:rsidP="009A07F7">
      <w:pPr>
        <w:jc w:val="both"/>
      </w:pPr>
    </w:p>
    <w:p w:rsidR="009A07F7" w:rsidRPr="00400AFB" w:rsidRDefault="009A07F7" w:rsidP="009A07F7">
      <w:pPr>
        <w:jc w:val="both"/>
      </w:pPr>
      <w:r w:rsidRPr="00400AFB">
        <w:t xml:space="preserve">Les autorités sanitaires recommandent le port du masque </w:t>
      </w:r>
      <w:r>
        <w:t xml:space="preserve">anti-projection, également appelé masque </w:t>
      </w:r>
      <w:r w:rsidRPr="00400AFB">
        <w:t xml:space="preserve">« grand public ». Le ministère de l’éducation nationale mettra donc à disposition de ses agents en contact direct avec les élèves au sein des écoles et des établissements des masques dit « grand public » de catégorie 1 (filtration supérieure à 90%) dès le 11 </w:t>
      </w:r>
      <w:r>
        <w:t>mai</w:t>
      </w:r>
      <w:r w:rsidRPr="00400AFB">
        <w:t xml:space="preserve"> à raison de deux masques par jour de présence dans les </w:t>
      </w:r>
      <w:r>
        <w:t xml:space="preserve">écoles et </w:t>
      </w:r>
      <w:r w:rsidRPr="00400AFB">
        <w:t xml:space="preserve">établissements. </w:t>
      </w:r>
    </w:p>
    <w:p w:rsidR="009A07F7" w:rsidRPr="00400AFB" w:rsidRDefault="009A07F7" w:rsidP="009A07F7">
      <w:pPr>
        <w:jc w:val="both"/>
      </w:pPr>
      <w:r w:rsidRPr="00400AFB">
        <w:t xml:space="preserve">Il appartient à chaque employeur de fournir en masques ses personnels en contact direct avec les élèves ainsi que les personnels d’entretien et de restauration.  </w:t>
      </w:r>
    </w:p>
    <w:p w:rsidR="00AF1E65" w:rsidRDefault="00AF1E65">
      <w:r>
        <w:br w:type="page"/>
      </w:r>
    </w:p>
    <w:p w:rsidR="00AF1E65" w:rsidRDefault="00AF1E65" w:rsidP="009A07F7">
      <w:pPr>
        <w:jc w:val="both"/>
      </w:pPr>
    </w:p>
    <w:p w:rsidR="00AF1E65" w:rsidRDefault="00AF1E65" w:rsidP="009A07F7">
      <w:pPr>
        <w:jc w:val="both"/>
      </w:pPr>
    </w:p>
    <w:p w:rsidR="00AF1E65" w:rsidRDefault="00AF1E65" w:rsidP="009A07F7">
      <w:pPr>
        <w:jc w:val="both"/>
      </w:pPr>
    </w:p>
    <w:p w:rsidR="009A07F7" w:rsidRPr="00400AFB" w:rsidRDefault="009A07F7" w:rsidP="009A07F7">
      <w:pPr>
        <w:jc w:val="both"/>
      </w:pPr>
      <w:r w:rsidRPr="00400AFB">
        <w:t xml:space="preserve">Il convient de souligner que le Conseil scientifique considère que : </w:t>
      </w:r>
    </w:p>
    <w:p w:rsidR="009A07F7" w:rsidRPr="00DB6FA7" w:rsidRDefault="009A07F7" w:rsidP="009A07F7">
      <w:pPr>
        <w:pStyle w:val="Paragraphedeliste"/>
        <w:numPr>
          <w:ilvl w:val="0"/>
          <w:numId w:val="31"/>
        </w:numPr>
        <w:spacing w:before="0" w:after="200" w:line="276" w:lineRule="auto"/>
        <w:jc w:val="both"/>
        <w:rPr>
          <w:rFonts w:asciiTheme="minorHAnsi" w:hAnsiTheme="minorHAnsi"/>
          <w:sz w:val="22"/>
        </w:rPr>
      </w:pPr>
      <w:r w:rsidRPr="00DB6FA7">
        <w:rPr>
          <w:rFonts w:asciiTheme="minorHAnsi" w:hAnsiTheme="minorHAnsi"/>
          <w:sz w:val="22"/>
        </w:rPr>
        <w:t xml:space="preserve">Pour les collégiens/lycéens, le port du masque  est obligatoire ; </w:t>
      </w:r>
    </w:p>
    <w:p w:rsidR="009A07F7" w:rsidRPr="00DB6FA7" w:rsidRDefault="009A07F7" w:rsidP="009A07F7">
      <w:pPr>
        <w:pStyle w:val="Paragraphedeliste"/>
        <w:numPr>
          <w:ilvl w:val="0"/>
          <w:numId w:val="31"/>
        </w:numPr>
        <w:spacing w:before="0" w:after="200" w:line="276" w:lineRule="auto"/>
        <w:jc w:val="both"/>
        <w:rPr>
          <w:rFonts w:asciiTheme="minorHAnsi" w:hAnsiTheme="minorHAnsi"/>
          <w:sz w:val="22"/>
        </w:rPr>
      </w:pPr>
      <w:r w:rsidRPr="00DB6FA7">
        <w:rPr>
          <w:rFonts w:asciiTheme="minorHAnsi" w:hAnsiTheme="minorHAnsi"/>
          <w:sz w:val="22"/>
        </w:rPr>
        <w:t xml:space="preserve">Pour les élèves en école élémentaire, le port du masque n’est pas obligatoire mais les enfants peuvent en être équipés s’ils le souhaitent et s’ils sont en mesure de le porter dans des conditions satisfaisantes ;  </w:t>
      </w:r>
    </w:p>
    <w:p w:rsidR="00AF1E65" w:rsidRPr="00B21E6C" w:rsidRDefault="00AF1E65" w:rsidP="00AF1E65">
      <w:pPr>
        <w:pStyle w:val="Paragraphedeliste"/>
        <w:numPr>
          <w:ilvl w:val="0"/>
          <w:numId w:val="31"/>
        </w:numPr>
        <w:spacing w:before="0" w:after="200" w:line="276" w:lineRule="auto"/>
        <w:jc w:val="both"/>
        <w:rPr>
          <w:rFonts w:asciiTheme="minorHAnsi" w:hAnsiTheme="minorHAnsi"/>
          <w:sz w:val="22"/>
        </w:rPr>
      </w:pPr>
      <w:r w:rsidRPr="00B21E6C">
        <w:rPr>
          <w:rFonts w:asciiTheme="minorHAnsi" w:hAnsiTheme="minorHAnsi"/>
          <w:sz w:val="22"/>
        </w:rPr>
        <w:t>Pour les élèves en école maternelle le port du masque est difficile et même déconseillé, sauf pour les élèves présentant</w:t>
      </w:r>
      <w:r>
        <w:rPr>
          <w:rFonts w:asciiTheme="minorHAnsi" w:hAnsiTheme="minorHAnsi"/>
          <w:sz w:val="22"/>
        </w:rPr>
        <w:t xml:space="preserve"> notamment</w:t>
      </w:r>
      <w:r w:rsidRPr="00B21E6C">
        <w:rPr>
          <w:rFonts w:asciiTheme="minorHAnsi" w:hAnsiTheme="minorHAnsi"/>
          <w:sz w:val="22"/>
        </w:rPr>
        <w:t xml:space="preserve"> des pathologies respiratoires chroniques sévères ou une immunosuppression</w:t>
      </w:r>
      <w:r>
        <w:rPr>
          <w:rFonts w:asciiTheme="minorHAnsi" w:hAnsiTheme="minorHAnsi"/>
          <w:sz w:val="22"/>
        </w:rPr>
        <w:t>, si leur état de santé le permet</w:t>
      </w:r>
      <w:r w:rsidRPr="00B21E6C">
        <w:rPr>
          <w:rFonts w:asciiTheme="minorHAnsi" w:hAnsiTheme="minorHAnsi"/>
          <w:sz w:val="22"/>
        </w:rPr>
        <w:t xml:space="preserve"> et en capacité d’en porter un. </w:t>
      </w:r>
    </w:p>
    <w:p w:rsidR="009A07F7" w:rsidRPr="00400AFB" w:rsidRDefault="009A07F7" w:rsidP="009A07F7">
      <w:pPr>
        <w:jc w:val="both"/>
      </w:pPr>
      <w:r>
        <w:t>I</w:t>
      </w:r>
      <w:r w:rsidRPr="00400AFB">
        <w:t xml:space="preserve">l appartiendra aux parents de fournir des masques à leurs enfants lorsque les masques seront accessibles aisément à l’ensemble de la population. </w:t>
      </w:r>
    </w:p>
    <w:p w:rsidR="009A07F7" w:rsidRDefault="009A07F7" w:rsidP="009A07F7">
      <w:pPr>
        <w:jc w:val="both"/>
      </w:pPr>
      <w:r w:rsidRPr="00400AFB">
        <w:t xml:space="preserve">Dans l’attente, le ministère de l’éducation nationale dotera chaque école, collège ou lycée pour que des masques, de même qualité que ceux offerts aux enseignants (masques « grand public » de catégorie 1) puissent être mis à disposition des élèves qui souhaitent ou doivent en  être équipés et qui peuvent en user à bon escient. </w:t>
      </w:r>
    </w:p>
    <w:p w:rsidR="009A07F7" w:rsidRDefault="009A07F7" w:rsidP="009A07F7">
      <w:pPr>
        <w:jc w:val="both"/>
      </w:pPr>
      <w:r w:rsidRPr="00400AFB">
        <w:t xml:space="preserve">En outre des masques FFP1 seront disponibles dans les établissements pour équiper les enfants qui présenteraient des symptômes (qui seront en outre immédiatement isolés avant d’être pris en charge par leurs parents). </w:t>
      </w:r>
    </w:p>
    <w:p w:rsidR="007415C2" w:rsidRPr="00400AFB" w:rsidRDefault="007415C2" w:rsidP="009A07F7">
      <w:pPr>
        <w:jc w:val="both"/>
      </w:pPr>
    </w:p>
    <w:p w:rsidR="00AF1E65" w:rsidRDefault="00AF1E65" w:rsidP="00AF1E65">
      <w:pPr>
        <w:pStyle w:val="Titre3"/>
        <w:jc w:val="both"/>
        <w:rPr>
          <w:rFonts w:ascii="Calibri" w:hAnsi="Calibri" w:cs="Calibri"/>
          <w:b/>
          <w:color w:val="000099"/>
          <w:sz w:val="22"/>
        </w:rPr>
      </w:pPr>
      <w:r>
        <w:rPr>
          <w:rFonts w:ascii="Calibri" w:hAnsi="Calibri" w:cs="Calibri"/>
          <w:b/>
          <w:color w:val="000099"/>
          <w:sz w:val="22"/>
        </w:rPr>
        <w:t>La v</w:t>
      </w:r>
      <w:r w:rsidRPr="00E04307">
        <w:rPr>
          <w:rFonts w:ascii="Calibri" w:hAnsi="Calibri" w:cs="Calibri"/>
          <w:b/>
          <w:color w:val="000099"/>
          <w:sz w:val="22"/>
        </w:rPr>
        <w:t xml:space="preserve">entilation des classes et autres locaux </w:t>
      </w:r>
    </w:p>
    <w:p w:rsidR="007415C2" w:rsidRDefault="007415C2" w:rsidP="00AF1E65">
      <w:pPr>
        <w:jc w:val="both"/>
      </w:pPr>
    </w:p>
    <w:p w:rsidR="00AF1E65" w:rsidRPr="00400AFB" w:rsidRDefault="00AF1E65" w:rsidP="00AF1E65">
      <w:pPr>
        <w:jc w:val="both"/>
      </w:pPr>
      <w:r>
        <w:t>L’aération est un geste qui doit maintenant être systématique et durer au moins 10 minutes à chaque fois. Les salles de classe et autres locaux occupés pendant la journée doivent être aérés le matin avant l’arrivée des élèves, pendant chaque récréation, au moment du déjeuner et le soir pendant le nettoyage des locaux.</w:t>
      </w:r>
      <w:r w:rsidR="007415C2">
        <w:t xml:space="preserve"> En cas de ventilation mécanique, son bon fonctionnement doit être contrôlé.</w:t>
      </w:r>
    </w:p>
    <w:p w:rsidR="009A07F7" w:rsidRDefault="009A07F7" w:rsidP="009A07F7">
      <w:pPr>
        <w:rPr>
          <w:rFonts w:cstheme="minorHAnsi"/>
          <w:b/>
          <w:color w:val="FFFFFF" w:themeColor="background1"/>
          <w:sz w:val="28"/>
        </w:rPr>
      </w:pPr>
    </w:p>
    <w:p w:rsidR="009A07F7" w:rsidRPr="00DC0AD3" w:rsidRDefault="009A07F7" w:rsidP="009A07F7">
      <w:pPr>
        <w:shd w:val="clear" w:color="auto" w:fill="FF0000"/>
        <w:rPr>
          <w:rFonts w:cstheme="minorHAnsi"/>
          <w:b/>
          <w:color w:val="FFFFFF" w:themeColor="background1"/>
          <w:sz w:val="28"/>
        </w:rPr>
      </w:pPr>
      <w:r w:rsidRPr="00DC0AD3">
        <w:rPr>
          <w:rFonts w:cstheme="minorHAnsi"/>
          <w:b/>
          <w:color w:val="FFFFFF" w:themeColor="background1"/>
          <w:sz w:val="28"/>
        </w:rPr>
        <w:t>Limiter au maximum le brassage des élèves</w:t>
      </w:r>
    </w:p>
    <w:p w:rsidR="009A07F7" w:rsidRDefault="009A07F7" w:rsidP="009A07F7">
      <w:pPr>
        <w:jc w:val="both"/>
        <w:rPr>
          <w:rFonts w:cstheme="minorHAnsi"/>
        </w:rPr>
      </w:pPr>
      <w:r>
        <w:rPr>
          <w:noProof/>
          <w:lang w:eastAsia="fr-FR"/>
        </w:rPr>
        <w:t>La stabilité</w:t>
      </w:r>
      <w:r>
        <w:rPr>
          <w:rFonts w:cstheme="minorHAnsi"/>
        </w:rPr>
        <w:t xml:space="preserve"> des classes, des groupes et des élèves est</w:t>
      </w:r>
      <w:r w:rsidRPr="00DC0AD3">
        <w:rPr>
          <w:rFonts w:cstheme="minorHAnsi"/>
        </w:rPr>
        <w:t xml:space="preserve"> une stratégie claire </w:t>
      </w:r>
      <w:r>
        <w:rPr>
          <w:rFonts w:cstheme="minorHAnsi"/>
        </w:rPr>
        <w:t>visant à</w:t>
      </w:r>
      <w:r w:rsidRPr="00DC0AD3">
        <w:rPr>
          <w:rFonts w:cstheme="minorHAnsi"/>
        </w:rPr>
        <w:t xml:space="preserve"> réduire le brassage des élèves</w:t>
      </w:r>
      <w:r>
        <w:rPr>
          <w:rFonts w:cstheme="minorHAnsi"/>
        </w:rPr>
        <w:t xml:space="preserve">. </w:t>
      </w:r>
      <w:r w:rsidRPr="009B249D">
        <w:rPr>
          <w:rFonts w:cstheme="minorHAnsi"/>
        </w:rPr>
        <w:t xml:space="preserve">Les </w:t>
      </w:r>
      <w:r>
        <w:rPr>
          <w:rFonts w:cstheme="minorHAnsi"/>
        </w:rPr>
        <w:t xml:space="preserve">écoles et </w:t>
      </w:r>
      <w:r w:rsidRPr="009B249D">
        <w:rPr>
          <w:rFonts w:cstheme="minorHAnsi"/>
        </w:rPr>
        <w:t xml:space="preserve">établissements scolaires doivent </w:t>
      </w:r>
      <w:r>
        <w:rPr>
          <w:rFonts w:cstheme="minorHAnsi"/>
        </w:rPr>
        <w:t xml:space="preserve">donc </w:t>
      </w:r>
      <w:r w:rsidRPr="009B249D">
        <w:rPr>
          <w:rFonts w:cstheme="minorHAnsi"/>
        </w:rPr>
        <w:t>définir</w:t>
      </w:r>
      <w:r>
        <w:rPr>
          <w:rFonts w:cstheme="minorHAnsi"/>
        </w:rPr>
        <w:t>,</w:t>
      </w:r>
      <w:r w:rsidRPr="009B249D">
        <w:rPr>
          <w:rFonts w:cstheme="minorHAnsi"/>
        </w:rPr>
        <w:t xml:space="preserve"> avant leur réouverture et en fonction de la taille de l’établissement</w:t>
      </w:r>
      <w:r>
        <w:rPr>
          <w:rFonts w:cstheme="minorHAnsi"/>
        </w:rPr>
        <w:t>,</w:t>
      </w:r>
      <w:r w:rsidRPr="009B249D">
        <w:rPr>
          <w:rFonts w:cstheme="minorHAnsi"/>
        </w:rPr>
        <w:t xml:space="preserve"> l’organisation de la journée et des activités scolaires </w:t>
      </w:r>
      <w:r w:rsidRPr="00A842C4">
        <w:rPr>
          <w:rFonts w:cstheme="minorHAnsi"/>
          <w:sz w:val="20"/>
        </w:rPr>
        <w:t>de manière à intégrer cette contrainte</w:t>
      </w:r>
      <w:r w:rsidRPr="009B249D">
        <w:rPr>
          <w:rFonts w:cstheme="minorHAnsi"/>
          <w:i/>
          <w:sz w:val="20"/>
        </w:rPr>
        <w:t xml:space="preserve">. </w:t>
      </w:r>
      <w:r w:rsidRPr="009B249D">
        <w:rPr>
          <w:rFonts w:cstheme="minorHAnsi"/>
          <w:sz w:val="20"/>
        </w:rPr>
        <w:t xml:space="preserve"> </w:t>
      </w:r>
      <w:r w:rsidRPr="009B249D">
        <w:rPr>
          <w:rFonts w:cstheme="minorHAnsi"/>
        </w:rPr>
        <w:t xml:space="preserve">L’objectif est de limiter les croisements des  élèves entre classes ou </w:t>
      </w:r>
      <w:r w:rsidR="00560CC8">
        <w:rPr>
          <w:rFonts w:cstheme="minorHAnsi"/>
        </w:rPr>
        <w:t xml:space="preserve"> au moins entre niveaux et </w:t>
      </w:r>
      <w:r w:rsidRPr="009B249D">
        <w:rPr>
          <w:rFonts w:cstheme="minorHAnsi"/>
        </w:rPr>
        <w:t>d’un</w:t>
      </w:r>
      <w:r>
        <w:rPr>
          <w:rFonts w:cstheme="minorHAnsi"/>
        </w:rPr>
        <w:t>e</w:t>
      </w:r>
      <w:r w:rsidRPr="009B249D">
        <w:rPr>
          <w:rFonts w:cstheme="minorHAnsi"/>
        </w:rPr>
        <w:t xml:space="preserve"> même </w:t>
      </w:r>
      <w:r>
        <w:rPr>
          <w:rFonts w:cstheme="minorHAnsi"/>
        </w:rPr>
        <w:t>zone des bâtiments</w:t>
      </w:r>
      <w:r w:rsidRPr="009B249D">
        <w:rPr>
          <w:rFonts w:cstheme="minorHAnsi"/>
        </w:rPr>
        <w:t xml:space="preserve"> </w:t>
      </w:r>
      <w:r w:rsidRPr="00560CC8">
        <w:rPr>
          <w:rFonts w:cstheme="minorHAnsi"/>
        </w:rPr>
        <w:t>(aile, étage,…)</w:t>
      </w:r>
      <w:r w:rsidRPr="009B249D">
        <w:rPr>
          <w:rFonts w:cstheme="minorHAnsi"/>
        </w:rPr>
        <w:t xml:space="preserve">. </w:t>
      </w:r>
    </w:p>
    <w:p w:rsidR="009A07F7" w:rsidRDefault="009A07F7" w:rsidP="009A07F7">
      <w:pPr>
        <w:jc w:val="both"/>
        <w:rPr>
          <w:rFonts w:cstheme="minorHAnsi"/>
        </w:rPr>
      </w:pPr>
      <w:r>
        <w:rPr>
          <w:rFonts w:cstheme="minorHAnsi"/>
        </w:rPr>
        <w:t>Une attention particulière devra être portée aux points ci-après.</w:t>
      </w:r>
    </w:p>
    <w:p w:rsidR="007415C2" w:rsidRDefault="009A07F7" w:rsidP="009A07F7">
      <w:pPr>
        <w:jc w:val="both"/>
      </w:pPr>
      <w:r w:rsidRPr="00D7350D">
        <w:rPr>
          <w:b/>
        </w:rPr>
        <w:t>L’arrivée et le départ de l’établissement</w:t>
      </w:r>
      <w:r w:rsidRPr="003656FA">
        <w:t xml:space="preserve"> pourraient se dérouler progressivement, étalé</w:t>
      </w:r>
      <w:r>
        <w:t>s</w:t>
      </w:r>
      <w:r w:rsidRPr="003656FA">
        <w:t xml:space="preserve"> dans un temps prédéterminé, en fonction du nombre d’élèves accueillis par salle et des personnels présents. </w:t>
      </w:r>
    </w:p>
    <w:p w:rsidR="007415C2" w:rsidRDefault="007415C2" w:rsidP="009A07F7">
      <w:pPr>
        <w:jc w:val="both"/>
      </w:pPr>
    </w:p>
    <w:p w:rsidR="007415C2" w:rsidRDefault="007415C2" w:rsidP="009A07F7">
      <w:pPr>
        <w:jc w:val="both"/>
      </w:pPr>
    </w:p>
    <w:p w:rsidR="009A07F7" w:rsidRPr="003656FA" w:rsidRDefault="009A07F7" w:rsidP="009A07F7">
      <w:pPr>
        <w:jc w:val="both"/>
      </w:pPr>
      <w:r w:rsidRPr="003656FA">
        <w:t xml:space="preserve">Ce fonctionnement suppose que les transports scolaires puissent </w:t>
      </w:r>
      <w:r>
        <w:t xml:space="preserve">éventuellement </w:t>
      </w:r>
      <w:r w:rsidRPr="003656FA">
        <w:t>s’adapter</w:t>
      </w:r>
      <w:r>
        <w:t xml:space="preserve"> en fonction des modes d’organisation retenus</w:t>
      </w:r>
      <w:r w:rsidRPr="003656FA">
        <w:t>.</w:t>
      </w:r>
    </w:p>
    <w:p w:rsidR="00560CC8" w:rsidRPr="003656FA" w:rsidRDefault="00560CC8" w:rsidP="00560CC8">
      <w:pPr>
        <w:jc w:val="both"/>
      </w:pPr>
      <w:r w:rsidRPr="00D7350D">
        <w:rPr>
          <w:b/>
        </w:rPr>
        <w:t>Les intercours et la circulation hors temps de classe dans les bâtiments</w:t>
      </w:r>
      <w:r>
        <w:t> : les déplacements des élèves devront être limités au strict nécessaire, organisés et encadrés. Il est recommandé également de privilégier le déplacement des professeurs plutôt que celui des élèves et donc d’attribuer une salle à une classe (en dehors des salles spécialisées).</w:t>
      </w:r>
    </w:p>
    <w:p w:rsidR="00560CC8" w:rsidRDefault="00560CC8" w:rsidP="00560CC8">
      <w:pPr>
        <w:jc w:val="both"/>
      </w:pPr>
      <w:r w:rsidRPr="008D49A4">
        <w:rPr>
          <w:b/>
        </w:rPr>
        <w:t>Les récréations</w:t>
      </w:r>
      <w:r>
        <w:t xml:space="preserve"> devront être organisées par groupes de classes en tenant compte des recommandations en termes de distanciation et de gestes barrière ;</w:t>
      </w:r>
      <w:r w:rsidRPr="003656FA">
        <w:t xml:space="preserve"> </w:t>
      </w:r>
      <w:r>
        <w:t xml:space="preserve">en cas de difficulté d’organisation, elles </w:t>
      </w:r>
      <w:r w:rsidRPr="003656FA">
        <w:t xml:space="preserve">pourraient être </w:t>
      </w:r>
      <w:r>
        <w:t xml:space="preserve">remplacées par </w:t>
      </w:r>
      <w:r w:rsidRPr="003656FA">
        <w:t xml:space="preserve">des temps de pauses </w:t>
      </w:r>
      <w:r>
        <w:t xml:space="preserve">en classe </w:t>
      </w:r>
      <w:r w:rsidRPr="003656FA">
        <w:t xml:space="preserve">à </w:t>
      </w:r>
      <w:r>
        <w:t xml:space="preserve">la fin du cours. </w:t>
      </w:r>
    </w:p>
    <w:p w:rsidR="00AF1E65" w:rsidRPr="003656FA" w:rsidRDefault="00AF1E65" w:rsidP="009A07F7">
      <w:pPr>
        <w:jc w:val="both"/>
      </w:pPr>
    </w:p>
    <w:p w:rsidR="009A07F7" w:rsidRPr="00DC0AD3" w:rsidRDefault="009A07F7" w:rsidP="009A07F7">
      <w:pPr>
        <w:shd w:val="clear" w:color="auto" w:fill="FF0000"/>
        <w:rPr>
          <w:rFonts w:cstheme="minorHAnsi"/>
          <w:b/>
          <w:color w:val="FFFFFF" w:themeColor="background1"/>
          <w:sz w:val="28"/>
        </w:rPr>
      </w:pPr>
      <w:r w:rsidRPr="00DC0AD3">
        <w:rPr>
          <w:rFonts w:cstheme="minorHAnsi"/>
          <w:b/>
          <w:color w:val="FFFFFF" w:themeColor="background1"/>
          <w:sz w:val="28"/>
        </w:rPr>
        <w:t>Assurer le nettoyage et la désinfection des locaux et matériels</w:t>
      </w:r>
    </w:p>
    <w:p w:rsidR="009A07F7" w:rsidRPr="00634C24" w:rsidRDefault="009A07F7" w:rsidP="009A07F7">
      <w:pPr>
        <w:jc w:val="both"/>
        <w:rPr>
          <w:rFonts w:cstheme="minorHAnsi"/>
        </w:rPr>
      </w:pPr>
      <w:r w:rsidRPr="00634C24">
        <w:rPr>
          <w:rFonts w:cstheme="minorHAnsi"/>
        </w:rPr>
        <w:t xml:space="preserve">Le nettoyage et </w:t>
      </w:r>
      <w:r>
        <w:rPr>
          <w:rFonts w:cstheme="minorHAnsi"/>
        </w:rPr>
        <w:t xml:space="preserve">la </w:t>
      </w:r>
      <w:r w:rsidRPr="00634C24">
        <w:rPr>
          <w:rFonts w:cstheme="minorHAnsi"/>
        </w:rPr>
        <w:t>désinf</w:t>
      </w:r>
      <w:r>
        <w:rPr>
          <w:rFonts w:cstheme="minorHAnsi"/>
        </w:rPr>
        <w:t>ection des locaux et des équipements sont une composante essentielle dans la lutte</w:t>
      </w:r>
      <w:r w:rsidRPr="00634C24">
        <w:rPr>
          <w:rFonts w:cstheme="minorHAnsi"/>
        </w:rPr>
        <w:t xml:space="preserve"> contre la propagation du virus. Il convient à cha</w:t>
      </w:r>
      <w:r>
        <w:rPr>
          <w:rFonts w:cstheme="minorHAnsi"/>
        </w:rPr>
        <w:t>que</w:t>
      </w:r>
      <w:r w:rsidRPr="00634C24">
        <w:rPr>
          <w:rFonts w:cstheme="minorHAnsi"/>
        </w:rPr>
        <w:t xml:space="preserve"> </w:t>
      </w:r>
      <w:r>
        <w:rPr>
          <w:rFonts w:cstheme="minorHAnsi"/>
        </w:rPr>
        <w:t xml:space="preserve">école et </w:t>
      </w:r>
      <w:r w:rsidRPr="00634C24">
        <w:rPr>
          <w:rFonts w:cstheme="minorHAnsi"/>
        </w:rPr>
        <w:t>établissement</w:t>
      </w:r>
      <w:r>
        <w:rPr>
          <w:rFonts w:cstheme="minorHAnsi"/>
        </w:rPr>
        <w:t xml:space="preserve"> scolaire, avec</w:t>
      </w:r>
      <w:r w:rsidRPr="00634C24">
        <w:rPr>
          <w:rFonts w:cstheme="minorHAnsi"/>
        </w:rPr>
        <w:t xml:space="preserve"> </w:t>
      </w:r>
      <w:r>
        <w:rPr>
          <w:rFonts w:cstheme="minorHAnsi"/>
        </w:rPr>
        <w:t>l’</w:t>
      </w:r>
      <w:r w:rsidRPr="00634C24">
        <w:rPr>
          <w:rFonts w:cstheme="minorHAnsi"/>
        </w:rPr>
        <w:t>appui de leur collectivité territorial</w:t>
      </w:r>
      <w:r>
        <w:rPr>
          <w:rFonts w:cstheme="minorHAnsi"/>
        </w:rPr>
        <w:t>e de rattachement, de l’organiser selon les principes développés ci-après.</w:t>
      </w:r>
    </w:p>
    <w:p w:rsidR="009A07F7" w:rsidRPr="00835811" w:rsidRDefault="009A07F7" w:rsidP="009A07F7">
      <w:pPr>
        <w:jc w:val="both"/>
      </w:pPr>
      <w:r>
        <w:rPr>
          <w:rFonts w:cstheme="majorHAnsi"/>
          <w:color w:val="000000" w:themeColor="text1"/>
        </w:rPr>
        <w:t xml:space="preserve">Il est important de distinguer le nettoyage simple du nettoyage approfondi comprenant une désinfection des locaux et du matériel permettant de supprimer les virus, notamment au niveau des zones de contact manuel. </w:t>
      </w:r>
    </w:p>
    <w:p w:rsidR="009A07F7" w:rsidRDefault="009A07F7" w:rsidP="009A07F7">
      <w:pPr>
        <w:spacing w:after="0" w:line="240" w:lineRule="auto"/>
        <w:jc w:val="both"/>
        <w:rPr>
          <w:rFonts w:cstheme="majorHAnsi"/>
          <w:color w:val="000000" w:themeColor="text1"/>
        </w:rPr>
      </w:pPr>
      <w:r w:rsidRPr="006C0532">
        <w:rPr>
          <w:u w:val="single"/>
        </w:rPr>
        <w:t>Pour les salles de classe qui sont restées fermées depuis au moins 5 jours</w:t>
      </w:r>
      <w:r>
        <w:t>, la probabilité que le virus soit présent sur les surfaces est quasi nulle et aucune mesure spécifique de désinfection n’est nécessaire</w:t>
      </w:r>
      <w:r w:rsidRPr="006C0532">
        <w:rPr>
          <w:rFonts w:cstheme="majorHAnsi"/>
          <w:color w:val="000000" w:themeColor="text1"/>
        </w:rPr>
        <w:t xml:space="preserve">. Un nettoyage de remise en propreté selon le protocole habituel est suffisant. </w:t>
      </w:r>
    </w:p>
    <w:p w:rsidR="00AF1E65" w:rsidRDefault="00AF1E65" w:rsidP="009A07F7">
      <w:pPr>
        <w:spacing w:after="0" w:line="240" w:lineRule="auto"/>
        <w:jc w:val="both"/>
        <w:rPr>
          <w:rFonts w:cstheme="majorHAnsi"/>
          <w:color w:val="000000" w:themeColor="text1"/>
          <w:u w:val="single"/>
        </w:rPr>
      </w:pPr>
    </w:p>
    <w:p w:rsidR="009A07F7" w:rsidRDefault="009A07F7" w:rsidP="009A07F7">
      <w:pPr>
        <w:spacing w:after="0" w:line="240" w:lineRule="auto"/>
        <w:jc w:val="both"/>
      </w:pPr>
      <w:r w:rsidRPr="006C0532">
        <w:rPr>
          <w:rFonts w:cstheme="majorHAnsi"/>
          <w:color w:val="000000" w:themeColor="text1"/>
          <w:u w:val="single"/>
        </w:rPr>
        <w:t>Les pièces qui ont été utilisées</w:t>
      </w:r>
      <w:r w:rsidRPr="006C0532">
        <w:rPr>
          <w:rFonts w:cstheme="majorHAnsi"/>
          <w:color w:val="000000" w:themeColor="text1"/>
        </w:rPr>
        <w:t xml:space="preserve"> doivent faire </w:t>
      </w:r>
      <w:r>
        <w:t>l’objet d’un bionettoyage avant  la rentrée des personnels et des élèves.  Pour la désinfection, la plupart des désinfectants ménagers courants sont  efficaces selon les autorités sanitaires s’ils respectent la norme de virucidie pour les virus enveloppés.</w:t>
      </w:r>
    </w:p>
    <w:p w:rsidR="009A07F7" w:rsidRDefault="009A07F7" w:rsidP="009A07F7">
      <w:pPr>
        <w:spacing w:after="0" w:line="240" w:lineRule="auto"/>
        <w:jc w:val="both"/>
      </w:pPr>
    </w:p>
    <w:p w:rsidR="009A07F7" w:rsidRDefault="009A07F7" w:rsidP="009A07F7">
      <w:pPr>
        <w:spacing w:after="0" w:line="240" w:lineRule="auto"/>
        <w:jc w:val="both"/>
      </w:pPr>
      <w:r w:rsidRPr="006C0532">
        <w:rPr>
          <w:u w:val="single"/>
        </w:rPr>
        <w:t>S’agissant des locaux qui ont été réquisitionnés ou mis à disposition</w:t>
      </w:r>
      <w:r>
        <w:t xml:space="preserve"> pour héberger des personnes malades ou sans domicile fixe, il convient de se rapprocher de l’ARS pour que cette dernière prescrive les mesures adaptées en fonction des publics accueillis.</w:t>
      </w:r>
    </w:p>
    <w:p w:rsidR="009A07F7" w:rsidRDefault="009A07F7" w:rsidP="009A07F7">
      <w:pPr>
        <w:spacing w:after="0" w:line="240" w:lineRule="auto"/>
        <w:jc w:val="both"/>
      </w:pPr>
    </w:p>
    <w:p w:rsidR="009A07F7" w:rsidRDefault="009A07F7" w:rsidP="009A07F7">
      <w:pPr>
        <w:jc w:val="both"/>
        <w:rPr>
          <w:b/>
          <w:u w:val="single"/>
        </w:rPr>
      </w:pPr>
      <w:r w:rsidRPr="00985641">
        <w:rPr>
          <w:b/>
          <w:u w:val="single"/>
        </w:rPr>
        <w:t xml:space="preserve">Les établissements qui n’auraient pas fait l’objet de ces mesures de préparation avant la date de prérentrée ou de rentrée </w:t>
      </w:r>
      <w:r>
        <w:rPr>
          <w:b/>
          <w:u w:val="single"/>
        </w:rPr>
        <w:t xml:space="preserve">ne pourront pas accueillir les élèves. </w:t>
      </w:r>
    </w:p>
    <w:p w:rsidR="009A07F7" w:rsidRPr="00985641" w:rsidRDefault="009A07F7" w:rsidP="009A07F7">
      <w:pPr>
        <w:jc w:val="both"/>
        <w:rPr>
          <w:b/>
          <w:u w:val="single"/>
        </w:rPr>
      </w:pPr>
    </w:p>
    <w:p w:rsidR="00AF1E65" w:rsidRPr="00DC0AD3" w:rsidRDefault="00AF1E65" w:rsidP="00AF1E65">
      <w:pPr>
        <w:shd w:val="clear" w:color="auto" w:fill="FF0000"/>
        <w:rPr>
          <w:rFonts w:cstheme="minorHAnsi"/>
          <w:b/>
          <w:color w:val="FFFFFF" w:themeColor="background1"/>
          <w:sz w:val="28"/>
        </w:rPr>
      </w:pPr>
      <w:r>
        <w:rPr>
          <w:rFonts w:cstheme="minorHAnsi"/>
          <w:b/>
          <w:color w:val="FFFFFF" w:themeColor="background1"/>
          <w:sz w:val="28"/>
        </w:rPr>
        <w:t>La</w:t>
      </w:r>
      <w:r w:rsidRPr="00AF1E65">
        <w:rPr>
          <w:rFonts w:cstheme="minorHAnsi"/>
          <w:b/>
          <w:color w:val="FFFFFF" w:themeColor="background1"/>
          <w:sz w:val="28"/>
        </w:rPr>
        <w:t xml:space="preserve"> </w:t>
      </w:r>
      <w:r>
        <w:rPr>
          <w:rFonts w:cstheme="minorHAnsi"/>
          <w:b/>
          <w:color w:val="FFFFFF" w:themeColor="background1"/>
          <w:sz w:val="28"/>
        </w:rPr>
        <w:t>communication, l’information et la formation</w:t>
      </w:r>
    </w:p>
    <w:p w:rsidR="00560CC8" w:rsidRPr="008A4EA0" w:rsidRDefault="00560CC8" w:rsidP="00560CC8">
      <w:pPr>
        <w:jc w:val="both"/>
      </w:pPr>
      <w:r w:rsidRPr="005A52F4">
        <w:rPr>
          <w:rFonts w:cstheme="minorHAnsi"/>
        </w:rPr>
        <w:t xml:space="preserve">La direction des </w:t>
      </w:r>
      <w:r>
        <w:rPr>
          <w:rFonts w:cstheme="minorHAnsi"/>
        </w:rPr>
        <w:t xml:space="preserve">écoles et des </w:t>
      </w:r>
      <w:r w:rsidRPr="005A52F4">
        <w:rPr>
          <w:rFonts w:cstheme="minorHAnsi"/>
        </w:rPr>
        <w:t xml:space="preserve">établissements scolaires, </w:t>
      </w:r>
      <w:r>
        <w:rPr>
          <w:rFonts w:cstheme="minorHAnsi"/>
        </w:rPr>
        <w:t>avec</w:t>
      </w:r>
      <w:r w:rsidRPr="005A52F4">
        <w:rPr>
          <w:rFonts w:cstheme="minorHAnsi"/>
        </w:rPr>
        <w:t xml:space="preserve"> </w:t>
      </w:r>
      <w:r>
        <w:rPr>
          <w:rFonts w:cstheme="minorHAnsi"/>
        </w:rPr>
        <w:t>l’</w:t>
      </w:r>
      <w:r w:rsidRPr="005A52F4">
        <w:rPr>
          <w:rFonts w:cstheme="minorHAnsi"/>
        </w:rPr>
        <w:t xml:space="preserve">appui </w:t>
      </w:r>
      <w:r>
        <w:rPr>
          <w:rFonts w:cstheme="minorHAnsi"/>
        </w:rPr>
        <w:t>des services académiques</w:t>
      </w:r>
      <w:r w:rsidRPr="005A52F4">
        <w:rPr>
          <w:rFonts w:cstheme="minorHAnsi"/>
        </w:rPr>
        <w:t>, doit avoir un plan de communication détaillée</w:t>
      </w:r>
      <w:r>
        <w:rPr>
          <w:rFonts w:cstheme="minorHAnsi"/>
        </w:rPr>
        <w:t xml:space="preserve"> à destination des cibles ci-après.</w:t>
      </w:r>
      <w:r w:rsidRPr="00A6229F">
        <w:t xml:space="preserve"> </w:t>
      </w:r>
      <w:r>
        <w:t>Il est nécessaire de</w:t>
      </w:r>
      <w:r w:rsidRPr="00A6229F">
        <w:t xml:space="preserve"> sensibiliser </w:t>
      </w:r>
      <w:r>
        <w:t xml:space="preserve">et impliquer </w:t>
      </w:r>
      <w:r w:rsidRPr="00A6229F">
        <w:t xml:space="preserve">les élèves, leurs parents et les membres du personnel à la responsabilité de chacun </w:t>
      </w:r>
      <w:r>
        <w:t>dans la</w:t>
      </w:r>
      <w:r w:rsidRPr="00A6229F">
        <w:t xml:space="preserve"> limitation de propagation du virus. </w:t>
      </w:r>
    </w:p>
    <w:p w:rsidR="00560CC8" w:rsidRDefault="00560CC8" w:rsidP="00560CC8">
      <w:pPr>
        <w:pStyle w:val="Titre3"/>
        <w:jc w:val="both"/>
        <w:rPr>
          <w:rFonts w:ascii="Calibri" w:hAnsi="Calibri" w:cs="Calibri"/>
          <w:b/>
          <w:color w:val="000099"/>
          <w:sz w:val="22"/>
        </w:rPr>
      </w:pPr>
    </w:p>
    <w:p w:rsidR="00560CC8" w:rsidRDefault="00560CC8" w:rsidP="00560CC8">
      <w:pPr>
        <w:pStyle w:val="Titre3"/>
        <w:jc w:val="both"/>
        <w:rPr>
          <w:rFonts w:ascii="Calibri" w:hAnsi="Calibri" w:cs="Calibri"/>
          <w:b/>
          <w:color w:val="000099"/>
          <w:sz w:val="22"/>
        </w:rPr>
      </w:pPr>
    </w:p>
    <w:p w:rsidR="00560CC8" w:rsidRPr="006C0532" w:rsidRDefault="00560CC8" w:rsidP="00560CC8">
      <w:pPr>
        <w:pStyle w:val="Titre3"/>
        <w:jc w:val="both"/>
        <w:rPr>
          <w:rFonts w:ascii="Calibri" w:hAnsi="Calibri" w:cs="Calibri"/>
          <w:b/>
          <w:color w:val="000099"/>
          <w:sz w:val="22"/>
        </w:rPr>
      </w:pPr>
      <w:r w:rsidRPr="006C0532">
        <w:rPr>
          <w:rFonts w:ascii="Calibri" w:hAnsi="Calibri" w:cs="Calibri"/>
          <w:b/>
          <w:color w:val="000099"/>
          <w:sz w:val="22"/>
        </w:rPr>
        <w:t>Les parents </w:t>
      </w:r>
    </w:p>
    <w:p w:rsidR="00560CC8" w:rsidRPr="007009F8" w:rsidRDefault="00560CC8" w:rsidP="00560CC8">
      <w:pPr>
        <w:pStyle w:val="Default"/>
        <w:jc w:val="both"/>
        <w:rPr>
          <w:rFonts w:asciiTheme="minorHAnsi" w:hAnsiTheme="minorHAnsi" w:cstheme="minorHAnsi"/>
          <w:i/>
          <w:color w:val="auto"/>
          <w:sz w:val="20"/>
          <w:szCs w:val="22"/>
        </w:rPr>
      </w:pPr>
      <w:r>
        <w:rPr>
          <w:rFonts w:asciiTheme="minorHAnsi" w:hAnsiTheme="minorHAnsi" w:cstheme="minorHAnsi"/>
          <w:color w:val="auto"/>
          <w:sz w:val="22"/>
          <w:szCs w:val="22"/>
        </w:rPr>
        <w:t>Ils</w:t>
      </w:r>
      <w:r w:rsidRPr="00DC0AD3">
        <w:rPr>
          <w:rFonts w:asciiTheme="minorHAnsi" w:hAnsiTheme="minorHAnsi" w:cstheme="minorHAnsi"/>
          <w:color w:val="auto"/>
          <w:sz w:val="22"/>
          <w:szCs w:val="22"/>
        </w:rPr>
        <w:t xml:space="preserve"> devront </w:t>
      </w:r>
      <w:r w:rsidRPr="00DC0AD3">
        <w:rPr>
          <w:rFonts w:asciiTheme="minorHAnsi" w:hAnsiTheme="minorHAnsi" w:cstheme="minorHAnsi"/>
          <w:b/>
          <w:color w:val="auto"/>
          <w:sz w:val="22"/>
          <w:szCs w:val="22"/>
        </w:rPr>
        <w:t>être informés clairement</w:t>
      </w:r>
      <w:r>
        <w:rPr>
          <w:rFonts w:asciiTheme="minorHAnsi" w:hAnsiTheme="minorHAnsi" w:cstheme="minorHAnsi"/>
          <w:b/>
          <w:color w:val="auto"/>
          <w:sz w:val="22"/>
          <w:szCs w:val="22"/>
        </w:rPr>
        <w:t xml:space="preserve">, notamment </w:t>
      </w:r>
      <w:r w:rsidRPr="007009F8">
        <w:rPr>
          <w:rFonts w:asciiTheme="minorHAnsi" w:hAnsiTheme="minorHAnsi" w:cstheme="minorHAnsi"/>
          <w:i/>
          <w:color w:val="auto"/>
          <w:sz w:val="20"/>
          <w:szCs w:val="22"/>
        </w:rPr>
        <w:t>(liste non exhaustive à compléter selon les conditions d’organisation</w:t>
      </w:r>
      <w:r>
        <w:rPr>
          <w:rFonts w:asciiTheme="minorHAnsi" w:hAnsiTheme="minorHAnsi" w:cstheme="minorHAnsi"/>
          <w:i/>
          <w:color w:val="auto"/>
          <w:sz w:val="20"/>
          <w:szCs w:val="22"/>
        </w:rPr>
        <w:t>)</w:t>
      </w:r>
      <w:r w:rsidRPr="007009F8">
        <w:rPr>
          <w:rFonts w:asciiTheme="minorHAnsi" w:hAnsiTheme="minorHAnsi" w:cstheme="minorHAnsi"/>
          <w:i/>
          <w:color w:val="auto"/>
          <w:sz w:val="20"/>
          <w:szCs w:val="22"/>
        </w:rPr>
        <w:t> :</w:t>
      </w:r>
    </w:p>
    <w:p w:rsidR="00560CC8" w:rsidRDefault="00560CC8" w:rsidP="00560CC8">
      <w:pPr>
        <w:pStyle w:val="Default"/>
        <w:numPr>
          <w:ilvl w:val="0"/>
          <w:numId w:val="4"/>
        </w:numPr>
        <w:jc w:val="both"/>
        <w:rPr>
          <w:rFonts w:asciiTheme="minorHAnsi" w:hAnsiTheme="minorHAnsi" w:cstheme="minorHAnsi"/>
          <w:color w:val="auto"/>
          <w:sz w:val="22"/>
          <w:szCs w:val="22"/>
        </w:rPr>
      </w:pPr>
      <w:r w:rsidRPr="005A52F4">
        <w:rPr>
          <w:rFonts w:asciiTheme="minorHAnsi" w:hAnsiTheme="minorHAnsi" w:cstheme="minorHAnsi"/>
          <w:color w:val="auto"/>
          <w:sz w:val="22"/>
          <w:szCs w:val="22"/>
        </w:rPr>
        <w:t>des conditions d’ouverture de l’établissement</w:t>
      </w:r>
      <w:r w:rsidRPr="00DC0AD3">
        <w:rPr>
          <w:rFonts w:asciiTheme="minorHAnsi" w:hAnsiTheme="minorHAnsi" w:cstheme="minorHAnsi"/>
          <w:color w:val="auto"/>
          <w:sz w:val="22"/>
          <w:szCs w:val="22"/>
        </w:rPr>
        <w:t xml:space="preserve">, </w:t>
      </w:r>
    </w:p>
    <w:p w:rsidR="00560CC8" w:rsidRPr="00BD2D86" w:rsidRDefault="00560CC8" w:rsidP="00560CC8">
      <w:pPr>
        <w:pStyle w:val="Default"/>
        <w:numPr>
          <w:ilvl w:val="0"/>
          <w:numId w:val="4"/>
        </w:numPr>
        <w:jc w:val="both"/>
        <w:rPr>
          <w:rFonts w:asciiTheme="minorHAnsi" w:hAnsiTheme="minorHAnsi" w:cstheme="minorHAnsi"/>
          <w:i/>
          <w:color w:val="auto"/>
          <w:sz w:val="20"/>
          <w:szCs w:val="22"/>
        </w:rPr>
      </w:pPr>
      <w:r w:rsidRPr="00DC0AD3">
        <w:rPr>
          <w:rFonts w:asciiTheme="minorHAnsi" w:hAnsiTheme="minorHAnsi" w:cstheme="minorHAnsi"/>
          <w:color w:val="auto"/>
          <w:sz w:val="22"/>
          <w:szCs w:val="22"/>
        </w:rPr>
        <w:t xml:space="preserve">de leur rôle actif </w:t>
      </w:r>
      <w:r w:rsidRPr="00BD2D86">
        <w:rPr>
          <w:rFonts w:asciiTheme="minorHAnsi" w:hAnsiTheme="minorHAnsi" w:cstheme="minorHAnsi"/>
          <w:color w:val="auto"/>
          <w:sz w:val="22"/>
          <w:szCs w:val="22"/>
        </w:rPr>
        <w:t xml:space="preserve">dans le respect des gestes barrières </w:t>
      </w:r>
      <w:r w:rsidRPr="00BD2D86">
        <w:rPr>
          <w:rFonts w:asciiTheme="minorHAnsi" w:hAnsiTheme="minorHAnsi" w:cstheme="minorHAnsi"/>
          <w:i/>
          <w:color w:val="auto"/>
          <w:sz w:val="20"/>
          <w:szCs w:val="22"/>
        </w:rPr>
        <w:t>(</w:t>
      </w:r>
      <w:r>
        <w:rPr>
          <w:rFonts w:asciiTheme="minorHAnsi" w:hAnsiTheme="minorHAnsi" w:cstheme="minorHAnsi"/>
          <w:i/>
          <w:color w:val="auto"/>
          <w:sz w:val="20"/>
          <w:szCs w:val="22"/>
        </w:rPr>
        <w:t xml:space="preserve">explication à leur enfant, </w:t>
      </w:r>
      <w:r w:rsidRPr="00BD2D86">
        <w:rPr>
          <w:rFonts w:asciiTheme="minorHAnsi" w:hAnsiTheme="minorHAnsi" w:cstheme="minorHAnsi"/>
          <w:i/>
          <w:color w:val="auto"/>
          <w:sz w:val="20"/>
          <w:szCs w:val="22"/>
        </w:rPr>
        <w:t>fourniture de mouchoirs en papier jetables, …)</w:t>
      </w:r>
      <w:r>
        <w:rPr>
          <w:rFonts w:asciiTheme="minorHAnsi" w:hAnsiTheme="minorHAnsi" w:cstheme="minorHAnsi"/>
          <w:i/>
          <w:color w:val="auto"/>
          <w:sz w:val="20"/>
          <w:szCs w:val="22"/>
        </w:rPr>
        <w:t>,</w:t>
      </w:r>
    </w:p>
    <w:p w:rsidR="00560CC8" w:rsidRPr="00BD2D86" w:rsidRDefault="00560CC8" w:rsidP="00560CC8">
      <w:pPr>
        <w:pStyle w:val="Default"/>
        <w:numPr>
          <w:ilvl w:val="0"/>
          <w:numId w:val="4"/>
        </w:numPr>
        <w:jc w:val="both"/>
        <w:rPr>
          <w:rFonts w:asciiTheme="minorHAnsi" w:hAnsiTheme="minorHAnsi" w:cstheme="minorHAnsi"/>
          <w:color w:val="auto"/>
          <w:sz w:val="22"/>
          <w:szCs w:val="22"/>
        </w:rPr>
      </w:pPr>
      <w:r w:rsidRPr="00BD2D86">
        <w:rPr>
          <w:rFonts w:asciiTheme="minorHAnsi" w:hAnsiTheme="minorHAnsi" w:cstheme="minorHAnsi"/>
          <w:color w:val="auto"/>
          <w:sz w:val="22"/>
          <w:szCs w:val="22"/>
        </w:rPr>
        <w:t xml:space="preserve">de la surveillance de l’apparition de symptômes chez leur enfant avec une prise de température quotidienne avant </w:t>
      </w:r>
      <w:r>
        <w:rPr>
          <w:rFonts w:asciiTheme="minorHAnsi" w:hAnsiTheme="minorHAnsi" w:cstheme="minorHAnsi"/>
          <w:color w:val="auto"/>
          <w:sz w:val="22"/>
          <w:szCs w:val="22"/>
        </w:rPr>
        <w:t>qu’il ne parte</w:t>
      </w:r>
      <w:r w:rsidRPr="00BD2D86">
        <w:rPr>
          <w:rFonts w:asciiTheme="minorHAnsi" w:hAnsiTheme="minorHAnsi" w:cstheme="minorHAnsi"/>
          <w:color w:val="auto"/>
          <w:sz w:val="22"/>
          <w:szCs w:val="22"/>
        </w:rPr>
        <w:t xml:space="preserve"> à l’école (température doit être inférieure à 37,8°C)</w:t>
      </w:r>
      <w:r>
        <w:rPr>
          <w:rFonts w:asciiTheme="minorHAnsi" w:hAnsiTheme="minorHAnsi" w:cstheme="minorHAnsi"/>
          <w:color w:val="auto"/>
          <w:sz w:val="22"/>
          <w:szCs w:val="22"/>
        </w:rPr>
        <w:t>,</w:t>
      </w:r>
    </w:p>
    <w:p w:rsidR="00560CC8" w:rsidRDefault="00560CC8" w:rsidP="00560CC8">
      <w:pPr>
        <w:pStyle w:val="Default"/>
        <w:numPr>
          <w:ilvl w:val="0"/>
          <w:numId w:val="4"/>
        </w:numPr>
        <w:jc w:val="both"/>
        <w:rPr>
          <w:rFonts w:asciiTheme="minorHAnsi" w:hAnsiTheme="minorHAnsi" w:cstheme="minorHAnsi"/>
          <w:color w:val="auto"/>
          <w:sz w:val="22"/>
          <w:szCs w:val="22"/>
        </w:rPr>
      </w:pPr>
      <w:r w:rsidRPr="005A52F4">
        <w:rPr>
          <w:rFonts w:asciiTheme="minorHAnsi" w:hAnsiTheme="minorHAnsi" w:cstheme="minorHAnsi"/>
          <w:color w:val="auto"/>
          <w:sz w:val="22"/>
          <w:szCs w:val="22"/>
        </w:rPr>
        <w:t>des moyens mis en œuvre en cas de symptômes</w:t>
      </w:r>
      <w:r>
        <w:rPr>
          <w:rFonts w:asciiTheme="minorHAnsi" w:hAnsiTheme="minorHAnsi" w:cstheme="minorHAnsi"/>
          <w:color w:val="auto"/>
          <w:sz w:val="22"/>
          <w:szCs w:val="22"/>
        </w:rPr>
        <w:t xml:space="preserve"> chez un élève ou un personnel,</w:t>
      </w:r>
    </w:p>
    <w:p w:rsidR="00560CC8" w:rsidRDefault="00560CC8" w:rsidP="00560CC8">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de la procédure applicable lors de la survenue d’un cas, qu’il concerne son enfant ou un autre élève,</w:t>
      </w:r>
    </w:p>
    <w:p w:rsidR="00560CC8" w:rsidRDefault="00560CC8" w:rsidP="00560CC8">
      <w:pPr>
        <w:pStyle w:val="Default"/>
        <w:numPr>
          <w:ilvl w:val="0"/>
          <w:numId w:val="4"/>
        </w:numPr>
        <w:jc w:val="both"/>
        <w:rPr>
          <w:rFonts w:asciiTheme="minorHAnsi" w:hAnsiTheme="minorHAnsi" w:cstheme="minorHAnsi"/>
          <w:color w:val="auto"/>
          <w:sz w:val="22"/>
          <w:szCs w:val="22"/>
        </w:rPr>
      </w:pPr>
      <w:r w:rsidRPr="005A52F4">
        <w:rPr>
          <w:rFonts w:asciiTheme="minorHAnsi" w:hAnsiTheme="minorHAnsi" w:cstheme="minorHAnsi"/>
          <w:color w:val="auto"/>
          <w:sz w:val="22"/>
          <w:szCs w:val="22"/>
        </w:rPr>
        <w:t xml:space="preserve">des numéros de téléphones utiles </w:t>
      </w:r>
      <w:r>
        <w:rPr>
          <w:rFonts w:asciiTheme="minorHAnsi" w:hAnsiTheme="minorHAnsi" w:cstheme="minorHAnsi"/>
          <w:color w:val="auto"/>
          <w:sz w:val="22"/>
          <w:szCs w:val="22"/>
        </w:rPr>
        <w:t>pour obtenir des renseignements et des coordonnées des personnels de santé médecins et infirmiers travaillant auprès de l’établissement,</w:t>
      </w:r>
    </w:p>
    <w:p w:rsidR="00560CC8" w:rsidRDefault="00560CC8" w:rsidP="00560CC8">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de l’interdiction de pénétrer dans l’enceinte scolaire,</w:t>
      </w:r>
    </w:p>
    <w:p w:rsidR="00560CC8" w:rsidRDefault="00560CC8" w:rsidP="00560CC8">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des points d’accueil et de sortie des élèves,</w:t>
      </w:r>
    </w:p>
    <w:p w:rsidR="00560CC8" w:rsidRDefault="00560CC8" w:rsidP="00560CC8">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des horaires à respecter </w:t>
      </w:r>
      <w:r w:rsidRPr="00DC0AD3">
        <w:rPr>
          <w:rFonts w:asciiTheme="minorHAnsi" w:hAnsiTheme="minorHAnsi" w:cstheme="minorHAnsi"/>
          <w:color w:val="auto"/>
          <w:sz w:val="22"/>
          <w:szCs w:val="22"/>
        </w:rPr>
        <w:t xml:space="preserve">pour éviter les rassemblements </w:t>
      </w:r>
      <w:r>
        <w:rPr>
          <w:rFonts w:asciiTheme="minorHAnsi" w:hAnsiTheme="minorHAnsi" w:cstheme="minorHAnsi"/>
          <w:color w:val="auto"/>
          <w:sz w:val="22"/>
          <w:szCs w:val="22"/>
        </w:rPr>
        <w:t>au temps d’accueil et de sortie,</w:t>
      </w:r>
    </w:p>
    <w:p w:rsidR="00560CC8" w:rsidRPr="006C0532" w:rsidRDefault="00560CC8" w:rsidP="00560CC8">
      <w:pPr>
        <w:pStyle w:val="Default"/>
        <w:numPr>
          <w:ilvl w:val="0"/>
          <w:numId w:val="4"/>
        </w:numPr>
        <w:jc w:val="both"/>
        <w:rPr>
          <w:rFonts w:asciiTheme="minorHAnsi" w:hAnsiTheme="minorHAnsi" w:cstheme="minorHAnsi"/>
          <w:color w:val="auto"/>
          <w:sz w:val="22"/>
          <w:szCs w:val="22"/>
        </w:rPr>
      </w:pPr>
      <w:r>
        <w:rPr>
          <w:rFonts w:asciiTheme="minorHAnsi" w:hAnsiTheme="minorHAnsi" w:cstheme="minorHAnsi"/>
          <w:color w:val="auto"/>
          <w:sz w:val="22"/>
          <w:szCs w:val="22"/>
        </w:rPr>
        <w:t>de l’organisation de la demi-pension.</w:t>
      </w:r>
    </w:p>
    <w:p w:rsidR="00560CC8" w:rsidRDefault="00560CC8" w:rsidP="00560CC8">
      <w:pPr>
        <w:pStyle w:val="Default"/>
        <w:rPr>
          <w:rFonts w:asciiTheme="minorHAnsi" w:hAnsiTheme="minorHAnsi" w:cstheme="minorHAnsi"/>
          <w:b/>
          <w:color w:val="auto"/>
          <w:sz w:val="22"/>
          <w:szCs w:val="22"/>
          <w:u w:val="single"/>
        </w:rPr>
      </w:pPr>
    </w:p>
    <w:p w:rsidR="00560CC8" w:rsidRPr="006C0532" w:rsidRDefault="00560CC8" w:rsidP="00560CC8">
      <w:pPr>
        <w:pStyle w:val="Titre3"/>
        <w:jc w:val="both"/>
        <w:rPr>
          <w:rFonts w:ascii="Calibri" w:hAnsi="Calibri" w:cs="Calibri"/>
          <w:b/>
          <w:color w:val="000099"/>
          <w:sz w:val="22"/>
        </w:rPr>
      </w:pPr>
      <w:r w:rsidRPr="006C0532">
        <w:rPr>
          <w:rFonts w:ascii="Calibri" w:hAnsi="Calibri" w:cs="Calibri"/>
          <w:b/>
          <w:color w:val="000099"/>
          <w:sz w:val="22"/>
        </w:rPr>
        <w:t>Les enseignants et le personnel</w:t>
      </w:r>
      <w:r>
        <w:rPr>
          <w:rFonts w:ascii="Calibri" w:hAnsi="Calibri" w:cs="Calibri"/>
          <w:b/>
          <w:color w:val="000099"/>
          <w:sz w:val="22"/>
        </w:rPr>
        <w:t> </w:t>
      </w:r>
    </w:p>
    <w:p w:rsidR="00560CC8" w:rsidRPr="006C0532" w:rsidRDefault="00560CC8" w:rsidP="00560CC8">
      <w:pPr>
        <w:pStyle w:val="Default"/>
        <w:jc w:val="both"/>
        <w:rPr>
          <w:rFonts w:asciiTheme="minorHAnsi" w:hAnsiTheme="minorHAnsi" w:cstheme="minorHAnsi"/>
          <w:color w:val="auto"/>
          <w:sz w:val="22"/>
          <w:szCs w:val="22"/>
        </w:rPr>
      </w:pPr>
      <w:r w:rsidRPr="00DC0AD3">
        <w:rPr>
          <w:rFonts w:asciiTheme="minorHAnsi" w:hAnsiTheme="minorHAnsi" w:cstheme="minorHAnsi"/>
          <w:color w:val="auto"/>
          <w:sz w:val="22"/>
          <w:szCs w:val="22"/>
        </w:rPr>
        <w:t>Les enseignants, le personnel de direction, ainsi que tous les</w:t>
      </w:r>
      <w:r>
        <w:rPr>
          <w:rFonts w:asciiTheme="minorHAnsi" w:hAnsiTheme="minorHAnsi" w:cstheme="minorHAnsi"/>
          <w:color w:val="auto"/>
          <w:sz w:val="22"/>
          <w:szCs w:val="22"/>
        </w:rPr>
        <w:t xml:space="preserve"> autres</w:t>
      </w:r>
      <w:r w:rsidRPr="00DC0AD3">
        <w:rPr>
          <w:rFonts w:asciiTheme="minorHAnsi" w:hAnsiTheme="minorHAnsi" w:cstheme="minorHAnsi"/>
          <w:color w:val="auto"/>
          <w:sz w:val="22"/>
          <w:szCs w:val="22"/>
        </w:rPr>
        <w:t xml:space="preserve"> </w:t>
      </w:r>
      <w:r>
        <w:rPr>
          <w:rFonts w:asciiTheme="minorHAnsi" w:hAnsiTheme="minorHAnsi" w:cstheme="minorHAnsi"/>
          <w:color w:val="auto"/>
          <w:sz w:val="22"/>
          <w:szCs w:val="22"/>
        </w:rPr>
        <w:t>personnels</w:t>
      </w:r>
      <w:r w:rsidRPr="00DC0AD3">
        <w:rPr>
          <w:rFonts w:asciiTheme="minorHAnsi" w:hAnsiTheme="minorHAnsi" w:cstheme="minorHAnsi"/>
          <w:color w:val="auto"/>
          <w:sz w:val="22"/>
          <w:szCs w:val="22"/>
        </w:rPr>
        <w:t xml:space="preserve"> d</w:t>
      </w:r>
      <w:r>
        <w:rPr>
          <w:rFonts w:asciiTheme="minorHAnsi" w:hAnsiTheme="minorHAnsi" w:cstheme="minorHAnsi"/>
          <w:color w:val="auto"/>
          <w:sz w:val="22"/>
          <w:szCs w:val="22"/>
        </w:rPr>
        <w:t>oivent</w:t>
      </w:r>
      <w:r w:rsidRPr="00DC0AD3">
        <w:rPr>
          <w:rFonts w:asciiTheme="minorHAnsi" w:hAnsiTheme="minorHAnsi" w:cstheme="minorHAnsi"/>
          <w:color w:val="auto"/>
          <w:sz w:val="22"/>
          <w:szCs w:val="22"/>
        </w:rPr>
        <w:t xml:space="preserve"> être formés aux </w:t>
      </w:r>
      <w:r>
        <w:rPr>
          <w:rFonts w:asciiTheme="minorHAnsi" w:hAnsiTheme="minorHAnsi" w:cstheme="minorHAnsi"/>
          <w:color w:val="auto"/>
          <w:sz w:val="22"/>
          <w:szCs w:val="22"/>
        </w:rPr>
        <w:t>gestes</w:t>
      </w:r>
      <w:r w:rsidRPr="00DC0AD3">
        <w:rPr>
          <w:rFonts w:asciiTheme="minorHAnsi" w:hAnsiTheme="minorHAnsi" w:cstheme="minorHAnsi"/>
          <w:color w:val="auto"/>
          <w:sz w:val="22"/>
          <w:szCs w:val="22"/>
        </w:rPr>
        <w:t xml:space="preserve"> barrière, aux règles de distanciation</w:t>
      </w:r>
      <w:r w:rsidRPr="00DC0AD3">
        <w:rPr>
          <w:rFonts w:asciiTheme="minorHAnsi" w:hAnsiTheme="minorHAnsi" w:cstheme="minorHAnsi"/>
          <w:sz w:val="23"/>
          <w:szCs w:val="23"/>
        </w:rPr>
        <w:t xml:space="preserve"> </w:t>
      </w:r>
      <w:r>
        <w:rPr>
          <w:rFonts w:asciiTheme="minorHAnsi" w:hAnsiTheme="minorHAnsi" w:cstheme="minorHAnsi"/>
          <w:color w:val="auto"/>
          <w:sz w:val="22"/>
          <w:szCs w:val="22"/>
        </w:rPr>
        <w:t>physique</w:t>
      </w:r>
      <w:r w:rsidRPr="00DC0AD3">
        <w:rPr>
          <w:rFonts w:asciiTheme="minorHAnsi" w:hAnsiTheme="minorHAnsi" w:cstheme="minorHAnsi"/>
          <w:color w:val="auto"/>
          <w:sz w:val="22"/>
          <w:szCs w:val="22"/>
        </w:rPr>
        <w:t xml:space="preserve"> et au port du masque pour eux-mêmes et pour les </w:t>
      </w:r>
      <w:r>
        <w:rPr>
          <w:rFonts w:asciiTheme="minorHAnsi" w:hAnsiTheme="minorHAnsi" w:cstheme="minorHAnsi"/>
          <w:color w:val="auto"/>
          <w:sz w:val="22"/>
          <w:szCs w:val="22"/>
        </w:rPr>
        <w:t>élèves</w:t>
      </w:r>
      <w:r w:rsidRPr="00DC0AD3">
        <w:rPr>
          <w:rFonts w:asciiTheme="minorHAnsi" w:hAnsiTheme="minorHAnsi" w:cstheme="minorHAnsi"/>
          <w:color w:val="auto"/>
          <w:sz w:val="22"/>
          <w:szCs w:val="22"/>
        </w:rPr>
        <w:t xml:space="preserve"> dont ils ont la charge le cas échéant. Cette </w:t>
      </w:r>
      <w:r>
        <w:rPr>
          <w:rFonts w:asciiTheme="minorHAnsi" w:hAnsiTheme="minorHAnsi" w:cstheme="minorHAnsi"/>
          <w:color w:val="auto"/>
          <w:sz w:val="22"/>
          <w:szCs w:val="22"/>
        </w:rPr>
        <w:t>formation</w:t>
      </w:r>
      <w:r w:rsidRPr="00DC0AD3">
        <w:rPr>
          <w:rFonts w:asciiTheme="minorHAnsi" w:hAnsiTheme="minorHAnsi" w:cstheme="minorHAnsi"/>
          <w:color w:val="auto"/>
          <w:sz w:val="22"/>
          <w:szCs w:val="22"/>
        </w:rPr>
        <w:t xml:space="preserve"> doit également reprendre les préconisations inscrites dans le présent guide, notamment celles </w:t>
      </w:r>
      <w:r>
        <w:rPr>
          <w:rFonts w:asciiTheme="minorHAnsi" w:hAnsiTheme="minorHAnsi" w:cstheme="minorHAnsi"/>
          <w:color w:val="auto"/>
          <w:sz w:val="22"/>
          <w:szCs w:val="22"/>
        </w:rPr>
        <w:t>des</w:t>
      </w:r>
      <w:r w:rsidRPr="00DC0AD3">
        <w:rPr>
          <w:rFonts w:asciiTheme="minorHAnsi" w:hAnsiTheme="minorHAnsi" w:cstheme="minorHAnsi"/>
          <w:color w:val="auto"/>
          <w:sz w:val="22"/>
          <w:szCs w:val="22"/>
        </w:rPr>
        <w:t xml:space="preserve"> fiches </w:t>
      </w:r>
      <w:r>
        <w:rPr>
          <w:rFonts w:asciiTheme="minorHAnsi" w:hAnsiTheme="minorHAnsi" w:cstheme="minorHAnsi"/>
          <w:color w:val="auto"/>
          <w:sz w:val="22"/>
          <w:szCs w:val="22"/>
        </w:rPr>
        <w:t>« PRECONISATIONS »</w:t>
      </w:r>
      <w:r w:rsidRPr="00DC0AD3">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DC0AD3">
        <w:rPr>
          <w:rFonts w:asciiTheme="minorHAnsi" w:hAnsiTheme="minorHAnsi" w:cstheme="minorHAnsi"/>
          <w:b/>
          <w:color w:val="auto"/>
          <w:sz w:val="22"/>
          <w:szCs w:val="22"/>
        </w:rPr>
        <w:t xml:space="preserve">Cette formation </w:t>
      </w:r>
      <w:r>
        <w:rPr>
          <w:rFonts w:asciiTheme="minorHAnsi" w:hAnsiTheme="minorHAnsi" w:cstheme="minorHAnsi"/>
          <w:b/>
          <w:color w:val="auto"/>
          <w:sz w:val="22"/>
          <w:szCs w:val="22"/>
        </w:rPr>
        <w:t>doit</w:t>
      </w:r>
      <w:r w:rsidRPr="00DC0AD3">
        <w:rPr>
          <w:rFonts w:asciiTheme="minorHAnsi" w:hAnsiTheme="minorHAnsi" w:cstheme="minorHAnsi"/>
          <w:b/>
          <w:color w:val="auto"/>
          <w:sz w:val="22"/>
          <w:szCs w:val="22"/>
        </w:rPr>
        <w:t xml:space="preserve"> être adaptée à l’âge des </w:t>
      </w:r>
      <w:r>
        <w:rPr>
          <w:rFonts w:asciiTheme="minorHAnsi" w:hAnsiTheme="minorHAnsi" w:cstheme="minorHAnsi"/>
          <w:b/>
          <w:color w:val="auto"/>
          <w:sz w:val="22"/>
          <w:szCs w:val="22"/>
        </w:rPr>
        <w:t>élèves</w:t>
      </w:r>
      <w:r w:rsidRPr="00DC0AD3">
        <w:rPr>
          <w:rFonts w:asciiTheme="minorHAnsi" w:hAnsiTheme="minorHAnsi" w:cstheme="minorHAnsi"/>
          <w:b/>
          <w:color w:val="auto"/>
          <w:sz w:val="22"/>
          <w:szCs w:val="22"/>
        </w:rPr>
        <w:t xml:space="preserve"> dont ils ont la responsabilité et </w:t>
      </w:r>
      <w:r>
        <w:rPr>
          <w:rFonts w:asciiTheme="minorHAnsi" w:hAnsiTheme="minorHAnsi" w:cstheme="minorHAnsi"/>
          <w:b/>
          <w:color w:val="auto"/>
          <w:sz w:val="22"/>
          <w:szCs w:val="22"/>
        </w:rPr>
        <w:t>commencée</w:t>
      </w:r>
      <w:r w:rsidRPr="00DC0AD3">
        <w:rPr>
          <w:rFonts w:asciiTheme="minorHAnsi" w:hAnsiTheme="minorHAnsi" w:cstheme="minorHAnsi"/>
          <w:b/>
          <w:color w:val="auto"/>
          <w:sz w:val="22"/>
          <w:szCs w:val="22"/>
        </w:rPr>
        <w:t xml:space="preserve"> avant la réouverture des écoles.</w:t>
      </w:r>
    </w:p>
    <w:p w:rsidR="00560CC8" w:rsidRDefault="00560CC8" w:rsidP="00560CC8">
      <w:pPr>
        <w:pStyle w:val="Default"/>
        <w:jc w:val="both"/>
        <w:rPr>
          <w:rFonts w:asciiTheme="minorHAnsi" w:hAnsiTheme="minorHAnsi" w:cstheme="minorHAnsi"/>
          <w:b/>
          <w:color w:val="auto"/>
          <w:sz w:val="22"/>
          <w:szCs w:val="22"/>
          <w:u w:val="single"/>
        </w:rPr>
      </w:pPr>
    </w:p>
    <w:p w:rsidR="00560CC8" w:rsidRPr="00DC0AD3" w:rsidRDefault="00560CC8" w:rsidP="00560CC8">
      <w:pPr>
        <w:pStyle w:val="Titre3"/>
        <w:jc w:val="both"/>
        <w:rPr>
          <w:rFonts w:asciiTheme="minorHAnsi" w:hAnsiTheme="minorHAnsi" w:cstheme="minorHAnsi"/>
          <w:color w:val="auto"/>
          <w:sz w:val="22"/>
          <w:szCs w:val="22"/>
        </w:rPr>
      </w:pPr>
      <w:r w:rsidRPr="006C0532">
        <w:rPr>
          <w:rFonts w:ascii="Calibri" w:hAnsi="Calibri" w:cs="Calibri"/>
          <w:b/>
          <w:color w:val="000099"/>
          <w:sz w:val="22"/>
        </w:rPr>
        <w:t>Les élèves</w:t>
      </w:r>
      <w:r>
        <w:rPr>
          <w:rFonts w:ascii="Calibri" w:hAnsi="Calibri" w:cs="Calibri"/>
          <w:b/>
          <w:color w:val="000099"/>
          <w:sz w:val="22"/>
        </w:rPr>
        <w:t> </w:t>
      </w:r>
    </w:p>
    <w:p w:rsidR="00560CC8" w:rsidRDefault="00560CC8" w:rsidP="00560CC8">
      <w:pPr>
        <w:pStyle w:val="Default"/>
        <w:jc w:val="both"/>
        <w:rPr>
          <w:rFonts w:asciiTheme="minorHAnsi" w:hAnsiTheme="minorHAnsi" w:cstheme="minorHAnsi"/>
          <w:color w:val="auto"/>
          <w:sz w:val="22"/>
          <w:szCs w:val="22"/>
        </w:rPr>
      </w:pPr>
      <w:r w:rsidRPr="00DC0AD3">
        <w:rPr>
          <w:rFonts w:asciiTheme="minorHAnsi" w:hAnsiTheme="minorHAnsi" w:cstheme="minorHAnsi"/>
          <w:color w:val="auto"/>
          <w:sz w:val="22"/>
          <w:szCs w:val="22"/>
        </w:rPr>
        <w:t xml:space="preserve">Le jour de la rentrée, les </w:t>
      </w:r>
      <w:r>
        <w:rPr>
          <w:rFonts w:asciiTheme="minorHAnsi" w:hAnsiTheme="minorHAnsi" w:cstheme="minorHAnsi"/>
          <w:color w:val="auto"/>
          <w:sz w:val="22"/>
          <w:szCs w:val="22"/>
        </w:rPr>
        <w:t>élèves</w:t>
      </w:r>
      <w:r w:rsidRPr="00DC0AD3">
        <w:rPr>
          <w:rFonts w:asciiTheme="minorHAnsi" w:hAnsiTheme="minorHAnsi" w:cstheme="minorHAnsi"/>
          <w:color w:val="auto"/>
          <w:sz w:val="22"/>
          <w:szCs w:val="22"/>
        </w:rPr>
        <w:t xml:space="preserve"> </w:t>
      </w:r>
      <w:r>
        <w:rPr>
          <w:rFonts w:asciiTheme="minorHAnsi" w:hAnsiTheme="minorHAnsi" w:cstheme="minorHAnsi"/>
          <w:color w:val="auto"/>
          <w:sz w:val="22"/>
          <w:szCs w:val="22"/>
        </w:rPr>
        <w:t>doivent</w:t>
      </w:r>
      <w:r w:rsidRPr="00DC0AD3">
        <w:rPr>
          <w:rFonts w:asciiTheme="minorHAnsi" w:hAnsiTheme="minorHAnsi" w:cstheme="minorHAnsi"/>
          <w:color w:val="auto"/>
          <w:sz w:val="22"/>
          <w:szCs w:val="22"/>
        </w:rPr>
        <w:t xml:space="preserve"> bénéficier d’une </w:t>
      </w:r>
      <w:r w:rsidRPr="00DC0AD3">
        <w:rPr>
          <w:rFonts w:asciiTheme="minorHAnsi" w:hAnsiTheme="minorHAnsi" w:cstheme="minorHAnsi"/>
          <w:b/>
          <w:color w:val="auto"/>
          <w:sz w:val="22"/>
          <w:szCs w:val="22"/>
        </w:rPr>
        <w:t xml:space="preserve">information pratique sur la distanciation </w:t>
      </w:r>
      <w:r>
        <w:rPr>
          <w:rFonts w:asciiTheme="minorHAnsi" w:hAnsiTheme="minorHAnsi" w:cstheme="minorHAnsi"/>
          <w:b/>
          <w:color w:val="auto"/>
          <w:sz w:val="22"/>
          <w:szCs w:val="22"/>
        </w:rPr>
        <w:t>physique</w:t>
      </w:r>
      <w:r w:rsidRPr="00DC0AD3">
        <w:rPr>
          <w:rFonts w:asciiTheme="minorHAnsi" w:hAnsiTheme="minorHAnsi" w:cstheme="minorHAnsi"/>
          <w:b/>
          <w:color w:val="auto"/>
          <w:sz w:val="22"/>
          <w:szCs w:val="22"/>
        </w:rPr>
        <w:t xml:space="preserve">, les </w:t>
      </w:r>
      <w:r>
        <w:rPr>
          <w:rFonts w:asciiTheme="minorHAnsi" w:hAnsiTheme="minorHAnsi" w:cstheme="minorHAnsi"/>
          <w:b/>
          <w:color w:val="auto"/>
          <w:sz w:val="22"/>
          <w:szCs w:val="22"/>
        </w:rPr>
        <w:t>gestes</w:t>
      </w:r>
      <w:r w:rsidRPr="00DC0AD3">
        <w:rPr>
          <w:rFonts w:asciiTheme="minorHAnsi" w:hAnsiTheme="minorHAnsi" w:cstheme="minorHAnsi"/>
          <w:b/>
          <w:color w:val="auto"/>
          <w:sz w:val="22"/>
          <w:szCs w:val="22"/>
        </w:rPr>
        <w:t xml:space="preserve"> barrière et l’hygiène des mains</w:t>
      </w:r>
      <w:r w:rsidRPr="00DC0AD3">
        <w:rPr>
          <w:rFonts w:asciiTheme="minorHAnsi" w:hAnsiTheme="minorHAnsi" w:cstheme="minorHAnsi"/>
          <w:color w:val="auto"/>
          <w:sz w:val="22"/>
          <w:szCs w:val="22"/>
        </w:rPr>
        <w:t xml:space="preserve">. Cette éducation devra être adaptée à l’âge des </w:t>
      </w:r>
      <w:r>
        <w:rPr>
          <w:rFonts w:asciiTheme="minorHAnsi" w:hAnsiTheme="minorHAnsi" w:cstheme="minorHAnsi"/>
          <w:color w:val="auto"/>
          <w:sz w:val="22"/>
          <w:szCs w:val="22"/>
        </w:rPr>
        <w:t>élèves</w:t>
      </w:r>
      <w:r w:rsidRPr="00DC0AD3">
        <w:rPr>
          <w:rFonts w:asciiTheme="minorHAnsi" w:hAnsiTheme="minorHAnsi" w:cstheme="minorHAnsi"/>
          <w:color w:val="auto"/>
          <w:sz w:val="22"/>
          <w:szCs w:val="22"/>
        </w:rPr>
        <w:t xml:space="preserve"> </w:t>
      </w:r>
      <w:r w:rsidRPr="006C0532">
        <w:rPr>
          <w:rFonts w:asciiTheme="minorHAnsi" w:hAnsiTheme="minorHAnsi" w:cstheme="minorHAnsi"/>
          <w:color w:val="auto"/>
          <w:sz w:val="20"/>
          <w:szCs w:val="22"/>
        </w:rPr>
        <w:t>(création graphique, vidéo explicative, chanson,…).</w:t>
      </w:r>
      <w:r w:rsidRPr="003D29C8">
        <w:rPr>
          <w:rFonts w:asciiTheme="minorHAnsi" w:hAnsiTheme="minorHAnsi" w:cstheme="minorHAnsi"/>
          <w:color w:val="auto"/>
          <w:sz w:val="20"/>
          <w:szCs w:val="22"/>
        </w:rPr>
        <w:t xml:space="preserve"> </w:t>
      </w:r>
      <w:r w:rsidRPr="00DC0AD3">
        <w:rPr>
          <w:rFonts w:asciiTheme="minorHAnsi" w:hAnsiTheme="minorHAnsi" w:cstheme="minorHAnsi"/>
          <w:color w:val="auto"/>
          <w:sz w:val="22"/>
          <w:szCs w:val="22"/>
        </w:rPr>
        <w:t>Cette sen</w:t>
      </w:r>
      <w:r>
        <w:rPr>
          <w:rFonts w:asciiTheme="minorHAnsi" w:hAnsiTheme="minorHAnsi" w:cstheme="minorHAnsi"/>
          <w:color w:val="auto"/>
          <w:sz w:val="22"/>
          <w:szCs w:val="22"/>
        </w:rPr>
        <w:t>sibilisation doit être répétée autant que nécessaire. Le ministère de l’</w:t>
      </w:r>
      <w:r w:rsidRPr="005A52F4">
        <w:rPr>
          <w:rFonts w:asciiTheme="minorHAnsi" w:hAnsiTheme="minorHAnsi" w:cstheme="minorHAnsi"/>
          <w:color w:val="auto"/>
          <w:sz w:val="22"/>
          <w:szCs w:val="22"/>
        </w:rPr>
        <w:t>éducation</w:t>
      </w:r>
      <w:r>
        <w:rPr>
          <w:rFonts w:asciiTheme="minorHAnsi" w:hAnsiTheme="minorHAnsi" w:cstheme="minorHAnsi"/>
          <w:color w:val="auto"/>
          <w:sz w:val="22"/>
          <w:szCs w:val="22"/>
        </w:rPr>
        <w:t xml:space="preserve"> nationale et de la jeunesse fournira d</w:t>
      </w:r>
      <w:r w:rsidRPr="005A52F4">
        <w:rPr>
          <w:rFonts w:asciiTheme="minorHAnsi" w:hAnsiTheme="minorHAnsi" w:cstheme="minorHAnsi"/>
          <w:color w:val="auto"/>
          <w:sz w:val="22"/>
          <w:szCs w:val="22"/>
        </w:rPr>
        <w:t xml:space="preserve">es </w:t>
      </w:r>
      <w:r>
        <w:rPr>
          <w:rFonts w:asciiTheme="minorHAnsi" w:hAnsiTheme="minorHAnsi" w:cstheme="minorHAnsi"/>
          <w:color w:val="auto"/>
          <w:sz w:val="22"/>
          <w:szCs w:val="22"/>
        </w:rPr>
        <w:t>kits</w:t>
      </w:r>
      <w:r w:rsidRPr="005A52F4">
        <w:rPr>
          <w:rFonts w:asciiTheme="minorHAnsi" w:hAnsiTheme="minorHAnsi" w:cstheme="minorHAnsi"/>
          <w:color w:val="auto"/>
          <w:sz w:val="22"/>
          <w:szCs w:val="22"/>
        </w:rPr>
        <w:t xml:space="preserve"> </w:t>
      </w:r>
      <w:r>
        <w:rPr>
          <w:rFonts w:asciiTheme="minorHAnsi" w:hAnsiTheme="minorHAnsi" w:cstheme="minorHAnsi"/>
          <w:color w:val="auto"/>
          <w:sz w:val="22"/>
          <w:szCs w:val="22"/>
        </w:rPr>
        <w:t>de communication adaptés.</w:t>
      </w:r>
    </w:p>
    <w:p w:rsidR="00560CC8" w:rsidRPr="005A52F4" w:rsidRDefault="00560CC8" w:rsidP="00560CC8">
      <w:pPr>
        <w:pStyle w:val="Default"/>
        <w:jc w:val="both"/>
        <w:rPr>
          <w:rFonts w:asciiTheme="minorHAnsi" w:hAnsiTheme="minorHAnsi" w:cstheme="minorHAnsi"/>
          <w:color w:val="auto"/>
          <w:sz w:val="22"/>
          <w:szCs w:val="22"/>
        </w:rPr>
      </w:pPr>
    </w:p>
    <w:p w:rsidR="00560CC8" w:rsidRDefault="00560CC8" w:rsidP="00560CC8">
      <w:pPr>
        <w:jc w:val="both"/>
      </w:pPr>
      <w:r>
        <w:t>Une attention particulière doit être apportée aux personnes en situation de handicap ou porteuses de maladies évoluant sur une longue période.</w:t>
      </w:r>
    </w:p>
    <w:p w:rsidR="00560CC8" w:rsidRDefault="00560CC8" w:rsidP="00560CC8">
      <w:pPr>
        <w:spacing w:after="0"/>
        <w:jc w:val="both"/>
        <w:rPr>
          <w:rFonts w:eastAsia="Times New Roman" w:cstheme="minorHAnsi"/>
          <w:color w:val="000000"/>
          <w:lang w:eastAsia="fr-FR"/>
        </w:rPr>
      </w:pPr>
      <w:r w:rsidRPr="00A6229F">
        <w:t>Chaque élève doit pouvoir bénéficier de séances d’éducation à la santé concernant les différentes sortes de microbes, leur transmission, les moyens de prévention efficaces. Il s’agit de permettre la prise de conscience et l’appropriation d’une information exacte.</w:t>
      </w:r>
      <w:r>
        <w:t xml:space="preserve">  </w:t>
      </w:r>
      <w:r w:rsidRPr="00A6229F">
        <w:t xml:space="preserve">Le site internet « e-Bug ! », validé par le ministère, propose des ressources qui pourront être utilisées pour favoriser l’appropriation des réflexes en matière d’hygiène. Il est accessible par le lien suivant : </w:t>
      </w:r>
      <w:hyperlink r:id="rId16" w:anchor="Francehttps://e-bug.eu/%23France" w:history="1">
        <w:r w:rsidRPr="008A4EA0">
          <w:rPr>
            <w:rStyle w:val="Lienhypertexte"/>
            <w:rFonts w:eastAsia="Times New Roman" w:cstheme="minorHAnsi"/>
            <w:lang w:eastAsia="fr-FR"/>
          </w:rPr>
          <w:t>https://e-bug.eu/#France</w:t>
        </w:r>
      </w:hyperlink>
      <w:r>
        <w:rPr>
          <w:rFonts w:eastAsia="Times New Roman" w:cstheme="minorHAnsi"/>
          <w:color w:val="000000"/>
          <w:lang w:eastAsia="fr-FR"/>
        </w:rPr>
        <w:t>.</w:t>
      </w:r>
    </w:p>
    <w:p w:rsidR="007D6520" w:rsidRDefault="007D6520">
      <w:r>
        <w:br w:type="page"/>
      </w:r>
    </w:p>
    <w:p w:rsidR="00194DFA" w:rsidRDefault="00194DFA" w:rsidP="007D6520">
      <w:pPr>
        <w:pStyle w:val="Titre1"/>
        <w:jc w:val="center"/>
        <w:rPr>
          <w:rFonts w:ascii="Marianne ExtraBold" w:hAnsi="Marianne ExtraBold"/>
          <w:u w:val="single"/>
        </w:rPr>
      </w:pPr>
      <w:bookmarkStart w:id="5" w:name="_Toc38984708"/>
    </w:p>
    <w:p w:rsidR="00194DFA" w:rsidRDefault="00194DFA" w:rsidP="007D6520">
      <w:pPr>
        <w:pStyle w:val="Titre1"/>
        <w:jc w:val="center"/>
        <w:rPr>
          <w:rFonts w:ascii="Marianne ExtraBold" w:hAnsi="Marianne ExtraBold"/>
          <w:u w:val="single"/>
        </w:rPr>
      </w:pPr>
    </w:p>
    <w:bookmarkEnd w:id="5"/>
    <w:p w:rsidR="007C5FC3" w:rsidRDefault="007C5FC3" w:rsidP="007D6520">
      <w:pPr>
        <w:pStyle w:val="Titre1"/>
        <w:jc w:val="center"/>
        <w:rPr>
          <w:rFonts w:ascii="Marianne ExtraBold" w:hAnsi="Marianne ExtraBold"/>
          <w:b/>
          <w:u w:val="single"/>
        </w:rPr>
      </w:pPr>
    </w:p>
    <w:p w:rsidR="007C5FC3" w:rsidRDefault="007C5FC3" w:rsidP="007D6520">
      <w:pPr>
        <w:pStyle w:val="Titre1"/>
        <w:jc w:val="center"/>
        <w:rPr>
          <w:rFonts w:ascii="Marianne ExtraBold" w:hAnsi="Marianne ExtraBold"/>
          <w:b/>
          <w:u w:val="single"/>
        </w:rPr>
      </w:pPr>
    </w:p>
    <w:p w:rsidR="00DB6FA7" w:rsidRDefault="00DB6FA7" w:rsidP="007D6520">
      <w:pPr>
        <w:pStyle w:val="Titre1"/>
        <w:jc w:val="center"/>
        <w:rPr>
          <w:rFonts w:ascii="Marianne ExtraBold" w:hAnsi="Marianne ExtraBold"/>
          <w:b/>
          <w:u w:val="single"/>
        </w:rPr>
      </w:pPr>
      <w:bookmarkStart w:id="6" w:name="_Toc38984709"/>
    </w:p>
    <w:p w:rsidR="00DB6FA7" w:rsidRDefault="00DB6FA7" w:rsidP="007D6520">
      <w:pPr>
        <w:pStyle w:val="Titre1"/>
        <w:jc w:val="center"/>
        <w:rPr>
          <w:rFonts w:ascii="Marianne ExtraBold" w:hAnsi="Marianne ExtraBold"/>
          <w:b/>
          <w:u w:val="single"/>
        </w:rPr>
      </w:pPr>
    </w:p>
    <w:p w:rsidR="00DB6FA7" w:rsidRDefault="00DB6FA7" w:rsidP="007D6520">
      <w:pPr>
        <w:pStyle w:val="Titre1"/>
        <w:jc w:val="center"/>
        <w:rPr>
          <w:rFonts w:ascii="Marianne ExtraBold" w:hAnsi="Marianne ExtraBold"/>
          <w:b/>
          <w:u w:val="single"/>
        </w:rPr>
      </w:pPr>
    </w:p>
    <w:p w:rsidR="00AF1E65" w:rsidRDefault="00AF1E65" w:rsidP="007D6520">
      <w:pPr>
        <w:pStyle w:val="Titre1"/>
        <w:jc w:val="center"/>
        <w:rPr>
          <w:rFonts w:ascii="Marianne ExtraBold" w:hAnsi="Marianne ExtraBold"/>
          <w:b/>
          <w:u w:val="single"/>
        </w:rPr>
      </w:pPr>
      <w:bookmarkStart w:id="7" w:name="_Toc38999806"/>
    </w:p>
    <w:p w:rsidR="00AF1E65" w:rsidRDefault="00AF1E65" w:rsidP="007D6520">
      <w:pPr>
        <w:pStyle w:val="Titre1"/>
        <w:jc w:val="center"/>
        <w:rPr>
          <w:rFonts w:ascii="Marianne ExtraBold" w:hAnsi="Marianne ExtraBold"/>
          <w:b/>
          <w:u w:val="single"/>
        </w:rPr>
      </w:pPr>
    </w:p>
    <w:p w:rsidR="007D6520" w:rsidRPr="007D6520" w:rsidRDefault="007D6520" w:rsidP="007D6520">
      <w:pPr>
        <w:pStyle w:val="Titre1"/>
        <w:jc w:val="center"/>
        <w:rPr>
          <w:rFonts w:ascii="Marianne ExtraBold" w:hAnsi="Marianne ExtraBold"/>
          <w:b/>
          <w:u w:val="single"/>
        </w:rPr>
      </w:pPr>
      <w:r>
        <w:rPr>
          <w:rFonts w:ascii="Marianne ExtraBold" w:hAnsi="Marianne ExtraBold"/>
          <w:b/>
          <w:u w:val="single"/>
        </w:rPr>
        <w:t>FICHES THEMATIQUES</w:t>
      </w:r>
      <w:bookmarkEnd w:id="6"/>
      <w:bookmarkEnd w:id="7"/>
    </w:p>
    <w:p w:rsidR="007D6520" w:rsidRPr="007D6520" w:rsidRDefault="007D6520" w:rsidP="007D6520"/>
    <w:p w:rsidR="00194DFA" w:rsidRDefault="00194DFA" w:rsidP="00194DFA">
      <w:pPr>
        <w:rPr>
          <w:rFonts w:ascii="Arial" w:hAnsi="Arial" w:cs="Arial"/>
          <w:sz w:val="32"/>
        </w:rPr>
        <w:sectPr w:rsidR="00194DFA" w:rsidSect="008A1642">
          <w:headerReference w:type="default" r:id="rId17"/>
          <w:pgSz w:w="11906" w:h="16838"/>
          <w:pgMar w:top="1417" w:right="1417" w:bottom="1417" w:left="1417" w:header="624" w:footer="202" w:gutter="0"/>
          <w:cols w:space="708"/>
          <w:docGrid w:linePitch="360"/>
        </w:sectPr>
      </w:pPr>
      <w:r>
        <w:rPr>
          <w:rFonts w:ascii="Arial" w:hAnsi="Arial" w:cs="Arial"/>
          <w:sz w:val="32"/>
        </w:rPr>
        <w:br w:type="page"/>
      </w:r>
    </w:p>
    <w:p w:rsidR="00194DFA" w:rsidRDefault="00194DFA" w:rsidP="00194DFA">
      <w:pPr>
        <w:rPr>
          <w:rFonts w:ascii="Calibri" w:hAnsi="Calibri" w:cs="Calibri"/>
        </w:rPr>
      </w:pPr>
    </w:p>
    <w:p w:rsidR="00194DFA" w:rsidRPr="00685AF2" w:rsidRDefault="002A4FC7" w:rsidP="0029237C">
      <w:pPr>
        <w:pStyle w:val="Titre2"/>
        <w:rPr>
          <w:rFonts w:ascii="Calibri" w:hAnsi="Calibri" w:cs="Calibri"/>
          <w:color w:val="FFFFFF" w:themeColor="background1"/>
        </w:rPr>
      </w:pPr>
      <w:bookmarkStart w:id="8" w:name="_Toc38999807"/>
      <w:r w:rsidRPr="00685AF2">
        <w:rPr>
          <w:color w:val="FFFFFF" w:themeColor="background1"/>
        </w:rPr>
        <w:t>FICHE THEMATIQUE ACCUEIL DES ELEVES</w:t>
      </w:r>
      <w:bookmarkEnd w:id="8"/>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194DFA" w:rsidRPr="00A30458" w:rsidTr="008A1642">
        <w:tc>
          <w:tcPr>
            <w:tcW w:w="11058" w:type="dxa"/>
            <w:shd w:val="clear" w:color="auto" w:fill="000099"/>
          </w:tcPr>
          <w:p w:rsidR="00194DFA" w:rsidRPr="0029237C" w:rsidRDefault="00194DFA" w:rsidP="0029237C">
            <w:pPr>
              <w:pStyle w:val="Titre3"/>
              <w:outlineLvl w:val="2"/>
              <w:rPr>
                <w:rFonts w:asciiTheme="minorHAnsi" w:hAnsiTheme="minorHAnsi" w:cstheme="minorHAnsi"/>
                <w:b/>
                <w:sz w:val="32"/>
                <w:szCs w:val="32"/>
              </w:rPr>
            </w:pPr>
            <w:bookmarkStart w:id="9" w:name="_Toc38876919"/>
            <w:bookmarkStart w:id="10" w:name="_Toc38891898"/>
            <w:r w:rsidRPr="0029237C">
              <w:rPr>
                <w:rFonts w:asciiTheme="minorHAnsi" w:hAnsiTheme="minorHAnsi" w:cstheme="minorHAnsi"/>
                <w:b/>
                <w:color w:val="FFFFFF" w:themeColor="background1"/>
                <w:sz w:val="32"/>
                <w:szCs w:val="32"/>
              </w:rPr>
              <w:t>Rappels des principes généraux</w:t>
            </w:r>
            <w:bookmarkEnd w:id="9"/>
            <w:bookmarkEnd w:id="10"/>
          </w:p>
        </w:tc>
      </w:tr>
    </w:tbl>
    <w:p w:rsidR="00194DFA" w:rsidRDefault="00194DFA" w:rsidP="00194DFA">
      <w:pPr>
        <w:rPr>
          <w:rFonts w:ascii="Calibri" w:hAnsi="Calibri" w:cs="Calibri"/>
        </w:rPr>
      </w:pPr>
    </w:p>
    <w:p w:rsidR="00194DFA" w:rsidRDefault="00194DFA" w:rsidP="00194DFA">
      <w:pPr>
        <w:rPr>
          <w:rFonts w:ascii="Calibri" w:hAnsi="Calibri" w:cs="Calibri"/>
        </w:rPr>
      </w:pPr>
    </w:p>
    <w:p w:rsidR="00194DFA" w:rsidRDefault="00194DFA" w:rsidP="00194DFA">
      <w:pPr>
        <w:rPr>
          <w:rFonts w:ascii="Calibri" w:hAnsi="Calibri" w:cs="Calibri"/>
        </w:rPr>
      </w:pPr>
    </w:p>
    <w:p w:rsidR="00194DFA" w:rsidRPr="00AE5F20" w:rsidRDefault="00194DFA" w:rsidP="00194DFA">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194DFA" w:rsidRPr="00AE5F20" w:rsidRDefault="00194DFA" w:rsidP="00194DFA">
      <w:pPr>
        <w:pStyle w:val="Paragraphedeliste"/>
        <w:spacing w:after="120"/>
        <w:ind w:left="714"/>
        <w:rPr>
          <w:rFonts w:ascii="Calibri" w:eastAsiaTheme="majorEastAsia" w:hAnsi="Calibri" w:cs="Calibri"/>
          <w:b/>
          <w:color w:val="000099"/>
          <w:sz w:val="32"/>
          <w:szCs w:val="32"/>
        </w:rPr>
      </w:pPr>
    </w:p>
    <w:p w:rsidR="00194DFA" w:rsidRPr="00AE5F20" w:rsidRDefault="00194DFA" w:rsidP="00194DFA">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194DFA" w:rsidRPr="00AE5F20" w:rsidRDefault="00194DFA" w:rsidP="00194DFA">
      <w:pPr>
        <w:pStyle w:val="Paragraphedeliste"/>
        <w:spacing w:after="120"/>
        <w:ind w:left="714"/>
        <w:rPr>
          <w:rFonts w:ascii="Calibri" w:eastAsiaTheme="majorEastAsia" w:hAnsi="Calibri" w:cs="Calibri"/>
          <w:b/>
          <w:color w:val="000099"/>
          <w:sz w:val="32"/>
          <w:szCs w:val="32"/>
        </w:rPr>
      </w:pPr>
    </w:p>
    <w:p w:rsidR="00194DFA" w:rsidRPr="00AE5F20" w:rsidRDefault="00194DFA" w:rsidP="00194DFA">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194DFA" w:rsidRPr="00AE5F20" w:rsidRDefault="00194DFA" w:rsidP="00194DFA">
      <w:pPr>
        <w:pStyle w:val="Paragraphedeliste"/>
        <w:spacing w:after="120"/>
        <w:ind w:left="714"/>
        <w:rPr>
          <w:rFonts w:ascii="Calibri" w:eastAsiaTheme="majorEastAsia" w:hAnsi="Calibri" w:cs="Calibri"/>
          <w:b/>
          <w:color w:val="000099"/>
          <w:sz w:val="32"/>
          <w:szCs w:val="32"/>
        </w:rPr>
      </w:pPr>
    </w:p>
    <w:p w:rsidR="00194DFA" w:rsidRDefault="00194DFA" w:rsidP="00194DFA">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194DFA" w:rsidRPr="0090247D" w:rsidRDefault="00194DFA" w:rsidP="00194DFA">
      <w:pPr>
        <w:pStyle w:val="Paragraphedeliste"/>
        <w:rPr>
          <w:rFonts w:ascii="Calibri" w:eastAsiaTheme="majorEastAsia" w:hAnsi="Calibri" w:cs="Calibri"/>
          <w:b/>
          <w:color w:val="000099"/>
          <w:sz w:val="32"/>
          <w:szCs w:val="32"/>
        </w:rPr>
      </w:pPr>
    </w:p>
    <w:p w:rsidR="00194DFA" w:rsidRDefault="00194DFA" w:rsidP="00194DFA">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194DFA" w:rsidRDefault="00194DFA" w:rsidP="00194DFA">
      <w:pPr>
        <w:pStyle w:val="Paragraphedeliste"/>
        <w:rPr>
          <w:rFonts w:ascii="Calibri" w:eastAsiaTheme="majorEastAsia" w:hAnsi="Calibri" w:cs="Calibri"/>
          <w:b/>
          <w:color w:val="000099"/>
          <w:sz w:val="32"/>
          <w:szCs w:val="32"/>
        </w:rPr>
      </w:pPr>
    </w:p>
    <w:p w:rsidR="00194DFA" w:rsidRPr="0090247D" w:rsidRDefault="00194DFA" w:rsidP="00194DFA">
      <w:pPr>
        <w:pStyle w:val="Paragraphedeliste"/>
        <w:rPr>
          <w:rFonts w:ascii="Calibri" w:eastAsiaTheme="majorEastAsia" w:hAnsi="Calibri" w:cs="Calibri"/>
          <w:b/>
          <w:color w:val="000099"/>
          <w:sz w:val="32"/>
          <w:szCs w:val="32"/>
        </w:rPr>
      </w:pPr>
    </w:p>
    <w:p w:rsidR="00194DFA" w:rsidRPr="00AE5F20" w:rsidRDefault="00194DFA" w:rsidP="00194DFA">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194DFA" w:rsidRPr="0090247D" w:rsidRDefault="00194DFA" w:rsidP="00194DFA">
      <w:pPr>
        <w:spacing w:after="120"/>
        <w:rPr>
          <w:rFonts w:ascii="Calibri" w:eastAsiaTheme="majorEastAsia" w:hAnsi="Calibri" w:cs="Calibri"/>
          <w:b/>
          <w:color w:val="000099"/>
          <w:sz w:val="32"/>
          <w:szCs w:val="32"/>
        </w:rPr>
      </w:pPr>
    </w:p>
    <w:p w:rsidR="00194DFA" w:rsidRPr="00D56B83" w:rsidRDefault="00194DFA" w:rsidP="00194DFA">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194DFA" w:rsidRPr="00A30458" w:rsidTr="008A1642">
        <w:tc>
          <w:tcPr>
            <w:tcW w:w="11058" w:type="dxa"/>
            <w:shd w:val="clear" w:color="auto" w:fill="000099"/>
          </w:tcPr>
          <w:p w:rsidR="00194DFA" w:rsidRPr="00E20298" w:rsidRDefault="00194DFA" w:rsidP="0029237C">
            <w:pPr>
              <w:pStyle w:val="Titre3"/>
              <w:outlineLvl w:val="2"/>
              <w:rPr>
                <w:rFonts w:asciiTheme="minorHAnsi" w:hAnsiTheme="minorHAnsi" w:cstheme="minorHAnsi"/>
                <w:b/>
                <w:sz w:val="32"/>
                <w:szCs w:val="32"/>
              </w:rPr>
            </w:pPr>
            <w:bookmarkStart w:id="11" w:name="_Toc38871516"/>
            <w:bookmarkStart w:id="12" w:name="_Toc38876923"/>
            <w:bookmarkStart w:id="13" w:name="_Toc38891899"/>
            <w:r w:rsidRPr="00E20298">
              <w:rPr>
                <w:rFonts w:asciiTheme="minorHAnsi" w:hAnsiTheme="minorHAnsi" w:cstheme="minorHAnsi"/>
                <w:b/>
                <w:color w:val="FFFFFF" w:themeColor="background1"/>
                <w:sz w:val="32"/>
                <w:szCs w:val="32"/>
              </w:rPr>
              <w:t>Préconisations et règles de prévention à appliquer</w:t>
            </w:r>
            <w:bookmarkEnd w:id="11"/>
            <w:bookmarkEnd w:id="12"/>
            <w:bookmarkEnd w:id="13"/>
          </w:p>
        </w:tc>
      </w:tr>
    </w:tbl>
    <w:p w:rsidR="00194DFA" w:rsidRDefault="00194DFA" w:rsidP="00194DFA">
      <w:pPr>
        <w:rPr>
          <w:rFonts w:ascii="Calibri" w:hAnsi="Calibri" w:cs="Calibri"/>
        </w:rPr>
      </w:pPr>
    </w:p>
    <w:p w:rsidR="00DA40BC" w:rsidRDefault="00DA40BC" w:rsidP="00194DFA">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194DFA" w:rsidRPr="00197DAF" w:rsidTr="008A1642">
        <w:tc>
          <w:tcPr>
            <w:tcW w:w="9062" w:type="dxa"/>
            <w:shd w:val="clear" w:color="auto" w:fill="BFBFBF" w:themeFill="background1" w:themeFillShade="BF"/>
          </w:tcPr>
          <w:p w:rsidR="00194DFA" w:rsidRPr="00197DAF" w:rsidRDefault="00194DFA" w:rsidP="008A1642">
            <w:pPr>
              <w:rPr>
                <w:rFonts w:ascii="Calibri" w:hAnsi="Calibri" w:cs="Calibri"/>
                <w:b/>
                <w:sz w:val="28"/>
              </w:rPr>
            </w:pPr>
            <w:bookmarkStart w:id="14" w:name="_Toc38871513"/>
            <w:bookmarkStart w:id="15" w:name="_Toc38876920"/>
            <w:r w:rsidRPr="00197DAF">
              <w:rPr>
                <w:rFonts w:ascii="Calibri" w:hAnsi="Calibri" w:cs="Calibri"/>
                <w:b/>
                <w:sz w:val="28"/>
              </w:rPr>
              <w:t>Dispositions communes</w:t>
            </w:r>
            <w:bookmarkEnd w:id="14"/>
            <w:bookmarkEnd w:id="15"/>
          </w:p>
        </w:tc>
      </w:tr>
    </w:tbl>
    <w:p w:rsidR="00194DFA" w:rsidRPr="007776A3" w:rsidRDefault="00194DFA" w:rsidP="00194DFA">
      <w:pPr>
        <w:spacing w:after="120"/>
        <w:rPr>
          <w:rFonts w:ascii="Calibri" w:hAnsi="Calibri" w:cs="Calibri"/>
          <w:b/>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Placer un ou plusieurs accueillants aux entrées de l'établissement pour filtrer les arrivées et le flux de personnes.</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Port du masque pour l'accueillant et solution hydroalcoolique à sa disposition</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Identifier les flux d’entrée et de sortie en les dissociant dans le cas où la configuration des locaux le permet. Si la configuration de l'établissement ne le permet pas, il doit être défini un sens prioritaire de passage pour assurer la distanciation sociale qui peut évoluer au cours de la journée.</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Maintenir la distanciation physique dans la file d'entrée et en croisement de flux piéton par tous moyens possibles (panneaux, marquage au sol, rubalise, barrières...) en lien étroit avec la collectivité afin notamment s’assurer la sécurité vis-à-vis de la circulation des véhicules.</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Privilégier l'entrée par plusieurs accès pour diviser le volume du flux.</w:t>
      </w:r>
    </w:p>
    <w:p w:rsidR="00685AF2" w:rsidRPr="007776A3" w:rsidRDefault="00685AF2" w:rsidP="00685AF2">
      <w:pPr>
        <w:pStyle w:val="Paragraphedeliste"/>
        <w:spacing w:after="120"/>
        <w:ind w:left="714"/>
        <w:jc w:val="both"/>
        <w:rPr>
          <w:rFonts w:ascii="Calibri" w:hAnsi="Calibri" w:cs="Calibri"/>
          <w:sz w:val="22"/>
        </w:rPr>
      </w:pPr>
      <w:r w:rsidRPr="007776A3">
        <w:rPr>
          <w:rFonts w:ascii="Calibri" w:hAnsi="Calibri" w:cs="Calibri"/>
          <w:sz w:val="22"/>
        </w:rPr>
        <w:t>Dans le cas de figure où cette division n'est pas possible, les préconisations relevées ci-dessus s'appliquent avec une vigilance accrue sur le respect de la distanciation physique des arrivants.</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Assurer une signalétique facile à comprendre et visible (panneaux, fléchages, couleurs rouge/vert,...).</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Maintenir les portes d’entrées (porte, portail et/ou tourniquet) ouvertes pendant l'accueil (pour autant que les enjeux de sécurité le permettent) pour limiter les points de contact.</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Privilégier une arrivée échelonnée, par zone du ou des bâtiments (étage, aile…), en lien étroit avec les collectivités territoires pour tenir compte des contraintes des transports scolaires.</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Communiquer avec les élèves et leurs familles sur le respect des horaires d'arrivée pour éviter un engorgement à l'entrée.</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 xml:space="preserve">Proscrire l'accès aux locaux à toutes personnes externes à l'école (parents, autres accompagnants,...). Privilégier l'accompagnement par petits groupes d’élèves jusqu'à la classe par un personnel enseignant ou non enseignant de l'école. </w:t>
      </w:r>
    </w:p>
    <w:p w:rsidR="00DA40BC" w:rsidRPr="007776A3" w:rsidRDefault="00DA40BC">
      <w:pPr>
        <w:rPr>
          <w:rFonts w:ascii="Calibri" w:hAnsi="Calibri" w:cs="Calibri"/>
        </w:rPr>
      </w:pPr>
      <w:r w:rsidRPr="007776A3">
        <w:rPr>
          <w:rFonts w:ascii="Calibri" w:hAnsi="Calibri" w:cs="Calibri"/>
        </w:rPr>
        <w:br w:type="page"/>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Organiser le lavage des mains (eau et savon avec séchage soigneux de préférence avec une serviette en papier jetable ou à l’air libre). En l’absence d’accès immédiat ou suffisant à un point d’eau et si les mains ne sont pas visiblement sales, l’utilisation d’une solution hydroalcoolique, sous le contrôle étroit d’un adulte peut être envisagée même pour les plus jeunes. Le lavage des mains peut se matérialiser par des activités (chanson, création graphique, vidéo explicative).</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Assurer un accès direct en classe (après lavage des mains) sans pause en récréation ou autre zone d'attente collective.</w:t>
      </w:r>
    </w:p>
    <w:p w:rsidR="00685AF2" w:rsidRPr="007776A3" w:rsidRDefault="00685AF2" w:rsidP="00685AF2">
      <w:pPr>
        <w:pStyle w:val="Paragraphedeliste"/>
        <w:spacing w:after="120"/>
        <w:ind w:left="714"/>
        <w:jc w:val="both"/>
        <w:rPr>
          <w:rFonts w:ascii="Calibri" w:hAnsi="Calibri" w:cs="Calibri"/>
          <w:sz w:val="22"/>
        </w:rPr>
      </w:pPr>
    </w:p>
    <w:p w:rsidR="00194DFA"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Informer régulièrement les familles de la situation de l’établissement par les moyens habituels (affichage, courriels, site d'école, site internet....) : nombre d’enfants accueillis, conditions d’encadrement, situation sanitaire, etc.</w:t>
      </w:r>
    </w:p>
    <w:p w:rsidR="00194DFA" w:rsidRDefault="00194DFA" w:rsidP="00194DFA">
      <w:pPr>
        <w:pStyle w:val="Paragraphedeliste"/>
        <w:spacing w:after="120"/>
        <w:ind w:left="714"/>
        <w:jc w:val="both"/>
        <w:rPr>
          <w:rFonts w:ascii="Calibri" w:hAnsi="Calibri" w:cs="Calibri"/>
        </w:rPr>
      </w:pPr>
    </w:p>
    <w:p w:rsidR="00194DFA" w:rsidRPr="00303056" w:rsidRDefault="00194DFA" w:rsidP="00194DFA">
      <w:pPr>
        <w:pStyle w:val="Paragraphedeliste"/>
        <w:spacing w:after="120"/>
        <w:ind w:left="714"/>
        <w:jc w:val="both"/>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194DFA" w:rsidRPr="00197DAF" w:rsidTr="008A1642">
        <w:tc>
          <w:tcPr>
            <w:tcW w:w="9062" w:type="dxa"/>
            <w:shd w:val="clear" w:color="auto" w:fill="E2EFD9" w:themeFill="accent6" w:themeFillTint="33"/>
          </w:tcPr>
          <w:p w:rsidR="00194DFA" w:rsidRPr="00197DAF" w:rsidRDefault="00194DFA" w:rsidP="008A1642">
            <w:pPr>
              <w:rPr>
                <w:rFonts w:cstheme="minorHAnsi"/>
                <w:b/>
                <w:sz w:val="28"/>
              </w:rPr>
            </w:pPr>
            <w:bookmarkStart w:id="16" w:name="_Toc38871514"/>
            <w:bookmarkStart w:id="17" w:name="_Toc38876921"/>
            <w:r w:rsidRPr="00197DAF">
              <w:rPr>
                <w:rFonts w:cstheme="minorHAnsi"/>
                <w:b/>
                <w:sz w:val="28"/>
              </w:rPr>
              <w:t>Dispositions spécifiques « Maternelle »</w:t>
            </w:r>
            <w:bookmarkEnd w:id="16"/>
            <w:bookmarkEnd w:id="17"/>
          </w:p>
        </w:tc>
      </w:tr>
    </w:tbl>
    <w:p w:rsidR="00194DFA" w:rsidRPr="00A30458" w:rsidRDefault="00194DFA" w:rsidP="00194DFA">
      <w:pPr>
        <w:rPr>
          <w:rFonts w:ascii="Calibri" w:hAnsi="Calibri" w:cs="Calibri"/>
          <w:color w:val="339933"/>
        </w:rPr>
      </w:pPr>
    </w:p>
    <w:p w:rsidR="00194DFA" w:rsidRPr="007776A3" w:rsidRDefault="00194DFA" w:rsidP="00194DFA">
      <w:pPr>
        <w:pStyle w:val="Paragraphedeliste"/>
        <w:numPr>
          <w:ilvl w:val="0"/>
          <w:numId w:val="1"/>
        </w:numPr>
        <w:spacing w:after="120"/>
        <w:ind w:left="714" w:hanging="357"/>
        <w:rPr>
          <w:rFonts w:ascii="Calibri" w:hAnsi="Calibri" w:cs="Calibri"/>
          <w:color w:val="339933"/>
          <w:sz w:val="22"/>
        </w:rPr>
      </w:pPr>
      <w:r w:rsidRPr="007776A3">
        <w:rPr>
          <w:rFonts w:ascii="Calibri" w:hAnsi="Calibri" w:cs="Calibri"/>
          <w:color w:val="339933"/>
          <w:sz w:val="22"/>
        </w:rPr>
        <w:t>Sans objet</w:t>
      </w:r>
    </w:p>
    <w:p w:rsidR="00194DFA" w:rsidRPr="007776A3" w:rsidRDefault="00194DFA" w:rsidP="00194DFA">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194DFA" w:rsidRPr="00197DAF" w:rsidTr="008A1642">
        <w:tc>
          <w:tcPr>
            <w:tcW w:w="9062" w:type="dxa"/>
            <w:shd w:val="clear" w:color="auto" w:fill="A7D3FF"/>
          </w:tcPr>
          <w:p w:rsidR="00194DFA" w:rsidRPr="00197DAF" w:rsidRDefault="00194DFA" w:rsidP="008A1642">
            <w:pPr>
              <w:rPr>
                <w:rFonts w:ascii="Calibri" w:hAnsi="Calibri" w:cs="Calibri"/>
                <w:b/>
                <w:sz w:val="28"/>
              </w:rPr>
            </w:pPr>
            <w:bookmarkStart w:id="18" w:name="_Toc38871515"/>
            <w:bookmarkStart w:id="19" w:name="_Toc38876922"/>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bookmarkEnd w:id="18"/>
            <w:bookmarkEnd w:id="19"/>
          </w:p>
        </w:tc>
      </w:tr>
    </w:tbl>
    <w:p w:rsidR="00194DFA" w:rsidRPr="00C6186C" w:rsidRDefault="00194DFA" w:rsidP="00194DFA">
      <w:pPr>
        <w:rPr>
          <w:rFonts w:ascii="Calibri" w:hAnsi="Calibri" w:cs="Calibri"/>
          <w:color w:val="0070C0"/>
        </w:rPr>
      </w:pPr>
    </w:p>
    <w:p w:rsidR="00194DFA" w:rsidRPr="007776A3" w:rsidRDefault="00194DFA" w:rsidP="00194DFA">
      <w:pPr>
        <w:pStyle w:val="Paragraphedeliste"/>
        <w:numPr>
          <w:ilvl w:val="0"/>
          <w:numId w:val="1"/>
        </w:numPr>
        <w:spacing w:after="120"/>
        <w:ind w:left="714" w:hanging="357"/>
        <w:rPr>
          <w:rFonts w:ascii="Calibri" w:hAnsi="Calibri" w:cs="Calibri"/>
          <w:color w:val="0070C0"/>
          <w:sz w:val="22"/>
        </w:rPr>
      </w:pPr>
      <w:r w:rsidRPr="007776A3">
        <w:rPr>
          <w:rFonts w:ascii="Calibri" w:hAnsi="Calibri" w:cs="Calibri"/>
          <w:color w:val="0070C0"/>
          <w:sz w:val="22"/>
        </w:rPr>
        <w:t>Sans objet</w:t>
      </w:r>
    </w:p>
    <w:p w:rsidR="00194DFA" w:rsidRPr="00C6186C" w:rsidRDefault="00194DFA" w:rsidP="00194DFA">
      <w:pPr>
        <w:rPr>
          <w:rFonts w:ascii="Calibri" w:hAnsi="Calibri" w:cs="Calibri"/>
          <w:color w:val="0070C0"/>
        </w:rPr>
      </w:pPr>
    </w:p>
    <w:p w:rsidR="00194DFA" w:rsidRPr="00C6186C" w:rsidRDefault="00194DFA" w:rsidP="00194DFA">
      <w:pPr>
        <w:rPr>
          <w:rFonts w:ascii="Calibri" w:hAnsi="Calibri" w:cs="Calibri"/>
          <w:color w:val="0070C0"/>
        </w:rPr>
      </w:pPr>
    </w:p>
    <w:p w:rsidR="00194DFA" w:rsidRPr="00D56B83" w:rsidRDefault="00194DFA" w:rsidP="00194DFA">
      <w:pPr>
        <w:rPr>
          <w:rFonts w:ascii="Calibri" w:hAnsi="Calibri" w:cs="Calibri"/>
        </w:rPr>
      </w:pPr>
      <w:r w:rsidRPr="00D56B83">
        <w:rPr>
          <w:rFonts w:ascii="Calibri" w:hAnsi="Calibri" w:cs="Calibri"/>
        </w:rPr>
        <w:br w:type="page"/>
      </w:r>
    </w:p>
    <w:p w:rsidR="00194DFA" w:rsidRDefault="00194DFA" w:rsidP="00194DFA">
      <w:pPr>
        <w:rPr>
          <w:rFonts w:ascii="Calibri" w:hAnsi="Calibri" w:cs="Calibri"/>
        </w:rPr>
      </w:pP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194DFA" w:rsidRPr="00A30458" w:rsidTr="008A1642">
        <w:tc>
          <w:tcPr>
            <w:tcW w:w="11058" w:type="dxa"/>
            <w:shd w:val="clear" w:color="auto" w:fill="000099"/>
          </w:tcPr>
          <w:p w:rsidR="00194DFA" w:rsidRPr="00E20298" w:rsidRDefault="00194DFA" w:rsidP="0029237C">
            <w:pPr>
              <w:pStyle w:val="Titre3"/>
              <w:outlineLvl w:val="2"/>
              <w:rPr>
                <w:rFonts w:asciiTheme="minorHAnsi" w:hAnsiTheme="minorHAnsi" w:cstheme="minorHAnsi"/>
                <w:b/>
                <w:color w:val="FFFFFF" w:themeColor="background1"/>
                <w:sz w:val="32"/>
                <w:szCs w:val="32"/>
              </w:rPr>
            </w:pPr>
            <w:bookmarkStart w:id="20" w:name="_Toc38871520"/>
            <w:bookmarkStart w:id="21" w:name="_Toc38876927"/>
            <w:bookmarkStart w:id="22" w:name="_Toc38891900"/>
            <w:r w:rsidRPr="00E20298">
              <w:rPr>
                <w:rFonts w:asciiTheme="minorHAnsi" w:hAnsiTheme="minorHAnsi" w:cstheme="minorHAnsi"/>
                <w:b/>
                <w:color w:val="FFFFFF" w:themeColor="background1"/>
                <w:sz w:val="32"/>
                <w:szCs w:val="32"/>
              </w:rPr>
              <w:t>Points de contrôle</w:t>
            </w:r>
            <w:bookmarkEnd w:id="20"/>
            <w:bookmarkEnd w:id="21"/>
            <w:bookmarkEnd w:id="22"/>
          </w:p>
        </w:tc>
      </w:tr>
    </w:tbl>
    <w:p w:rsidR="00194DFA" w:rsidRDefault="00194DFA" w:rsidP="00194DFA">
      <w:pPr>
        <w:rPr>
          <w:rFonts w:ascii="Calibri" w:hAnsi="Calibri" w:cs="Calibri"/>
        </w:rPr>
      </w:pPr>
    </w:p>
    <w:p w:rsidR="00194DFA" w:rsidRDefault="00194DFA" w:rsidP="00194DFA">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194DFA" w:rsidRPr="00197DAF" w:rsidTr="008A1642">
        <w:tc>
          <w:tcPr>
            <w:tcW w:w="9062" w:type="dxa"/>
            <w:shd w:val="clear" w:color="auto" w:fill="BFBFBF" w:themeFill="background1" w:themeFillShade="BF"/>
          </w:tcPr>
          <w:p w:rsidR="00194DFA" w:rsidRPr="00197DAF" w:rsidRDefault="00194DFA" w:rsidP="008A1642">
            <w:pPr>
              <w:rPr>
                <w:rFonts w:ascii="Calibri" w:hAnsi="Calibri" w:cs="Calibri"/>
                <w:b/>
                <w:sz w:val="28"/>
              </w:rPr>
            </w:pPr>
            <w:r w:rsidRPr="00197DAF">
              <w:rPr>
                <w:rFonts w:ascii="Calibri" w:hAnsi="Calibri" w:cs="Calibri"/>
                <w:b/>
                <w:sz w:val="28"/>
              </w:rPr>
              <w:t>Dispositions communes</w:t>
            </w:r>
          </w:p>
        </w:tc>
      </w:tr>
    </w:tbl>
    <w:p w:rsidR="00194DFA" w:rsidRDefault="00194DFA" w:rsidP="00194DFA">
      <w:pPr>
        <w:rPr>
          <w:rFonts w:ascii="Calibri" w:hAnsi="Calibri" w:cs="Calibri"/>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Veiller à la cohérence du planning des accueillants et accompagnants pour l'arrivée des élèves.</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 xml:space="preserve">Vérifier la disponibilité du savon et essuie main jetable dans les sanitaires ou à défaut de gel hydro-alcoolique avant l'arrivée des élèves. </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Vérifier que la signalétique Entrée/Sortie et sens de circulation est en place.</w:t>
      </w:r>
    </w:p>
    <w:p w:rsidR="00685AF2" w:rsidRPr="007776A3" w:rsidRDefault="00685AF2" w:rsidP="00685AF2">
      <w:pPr>
        <w:pStyle w:val="Paragraphedeliste"/>
        <w:spacing w:after="120"/>
        <w:ind w:left="714"/>
        <w:jc w:val="both"/>
        <w:rPr>
          <w:rFonts w:ascii="Calibri" w:hAnsi="Calibri" w:cs="Calibri"/>
          <w:sz w:val="22"/>
        </w:rPr>
      </w:pPr>
    </w:p>
    <w:p w:rsidR="00685AF2" w:rsidRPr="007776A3" w:rsidRDefault="00685AF2" w:rsidP="00685AF2">
      <w:pPr>
        <w:pStyle w:val="Paragraphedeliste"/>
        <w:numPr>
          <w:ilvl w:val="0"/>
          <w:numId w:val="1"/>
        </w:numPr>
        <w:spacing w:after="120"/>
        <w:ind w:left="714" w:hanging="357"/>
        <w:jc w:val="both"/>
        <w:rPr>
          <w:rFonts w:ascii="Calibri" w:hAnsi="Calibri" w:cs="Calibri"/>
          <w:sz w:val="22"/>
        </w:rPr>
      </w:pPr>
      <w:r w:rsidRPr="007776A3">
        <w:rPr>
          <w:rFonts w:ascii="Calibri" w:hAnsi="Calibri" w:cs="Calibri"/>
          <w:sz w:val="22"/>
        </w:rPr>
        <w:t>Vérifier que les portes et portails  soient ouverts lors de l'arrivée et qu'ils le restent pendant toute la durée de l'accueil</w:t>
      </w:r>
    </w:p>
    <w:p w:rsidR="00685AF2" w:rsidRPr="007776A3" w:rsidRDefault="00685AF2" w:rsidP="00685AF2">
      <w:pPr>
        <w:pStyle w:val="Paragraphedeliste"/>
        <w:spacing w:after="120"/>
        <w:ind w:left="714"/>
        <w:jc w:val="both"/>
        <w:rPr>
          <w:rFonts w:ascii="Calibri" w:hAnsi="Calibri" w:cs="Calibri"/>
          <w:sz w:val="22"/>
        </w:rPr>
      </w:pPr>
    </w:p>
    <w:p w:rsidR="00685AF2" w:rsidRDefault="00685AF2" w:rsidP="00685AF2">
      <w:pPr>
        <w:pStyle w:val="Paragraphedeliste"/>
        <w:numPr>
          <w:ilvl w:val="0"/>
          <w:numId w:val="1"/>
        </w:numPr>
        <w:spacing w:after="120"/>
        <w:ind w:left="714" w:hanging="357"/>
        <w:jc w:val="both"/>
        <w:rPr>
          <w:rFonts w:ascii="Calibri" w:hAnsi="Calibri" w:cs="Calibri"/>
        </w:rPr>
      </w:pPr>
      <w:r w:rsidRPr="007776A3">
        <w:rPr>
          <w:rFonts w:ascii="Calibri" w:hAnsi="Calibri" w:cs="Calibri"/>
          <w:sz w:val="22"/>
        </w:rPr>
        <w:t>Veiller à la cohérence des emplois du temps pour prendre en compte une arrivée échelonnée des élèves</w:t>
      </w:r>
      <w:r w:rsidRPr="00303056">
        <w:rPr>
          <w:rFonts w:ascii="Calibri" w:hAnsi="Calibri" w:cs="Calibri"/>
        </w:rPr>
        <w:t>.</w:t>
      </w:r>
    </w:p>
    <w:p w:rsidR="00194DFA" w:rsidRDefault="00194DFA" w:rsidP="00685AF2">
      <w:pPr>
        <w:pStyle w:val="Paragraphedeliste"/>
        <w:spacing w:after="120"/>
        <w:ind w:left="714"/>
        <w:jc w:val="both"/>
        <w:rPr>
          <w:rFonts w:ascii="Calibri" w:hAnsi="Calibri" w:cs="Calibri"/>
        </w:rPr>
      </w:pPr>
    </w:p>
    <w:p w:rsidR="00194DFA" w:rsidRPr="00C6186C" w:rsidRDefault="00194DFA" w:rsidP="00194DFA">
      <w:pPr>
        <w:pStyle w:val="Paragraphedeliste"/>
        <w:spacing w:after="120"/>
        <w:ind w:left="714"/>
        <w:rPr>
          <w:rFonts w:ascii="Calibri" w:hAnsi="Calibri" w:cs="Calibri"/>
        </w:rPr>
      </w:pPr>
    </w:p>
    <w:p w:rsidR="00194DFA" w:rsidRPr="00A30458" w:rsidRDefault="00194DFA" w:rsidP="00194DFA">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194DFA" w:rsidRPr="00197DAF" w:rsidTr="008A1642">
        <w:tc>
          <w:tcPr>
            <w:tcW w:w="9062" w:type="dxa"/>
            <w:shd w:val="clear" w:color="auto" w:fill="E2EFD9" w:themeFill="accent6" w:themeFillTint="33"/>
          </w:tcPr>
          <w:p w:rsidR="00194DFA" w:rsidRPr="00197DAF" w:rsidRDefault="00194DFA" w:rsidP="008A1642">
            <w:pPr>
              <w:rPr>
                <w:rFonts w:cstheme="minorHAnsi"/>
                <w:b/>
                <w:sz w:val="28"/>
              </w:rPr>
            </w:pPr>
            <w:r w:rsidRPr="00197DAF">
              <w:rPr>
                <w:rFonts w:cstheme="minorHAnsi"/>
                <w:b/>
                <w:sz w:val="28"/>
              </w:rPr>
              <w:t>Dispositions spécifiques « Maternelle »</w:t>
            </w:r>
          </w:p>
        </w:tc>
      </w:tr>
    </w:tbl>
    <w:p w:rsidR="00194DFA" w:rsidRPr="00A30458" w:rsidRDefault="00194DFA" w:rsidP="00194DFA">
      <w:pPr>
        <w:rPr>
          <w:rFonts w:ascii="Calibri" w:hAnsi="Calibri" w:cs="Calibri"/>
          <w:color w:val="339933"/>
        </w:rPr>
      </w:pPr>
    </w:p>
    <w:p w:rsidR="00194DFA" w:rsidRPr="007776A3" w:rsidRDefault="00194DFA" w:rsidP="00194DFA">
      <w:pPr>
        <w:pStyle w:val="Paragraphedeliste"/>
        <w:numPr>
          <w:ilvl w:val="0"/>
          <w:numId w:val="1"/>
        </w:numPr>
        <w:spacing w:after="120"/>
        <w:ind w:left="714" w:hanging="357"/>
        <w:rPr>
          <w:rFonts w:ascii="Calibri" w:hAnsi="Calibri" w:cs="Calibri"/>
          <w:color w:val="339933"/>
          <w:sz w:val="22"/>
        </w:rPr>
      </w:pPr>
      <w:r w:rsidRPr="007776A3">
        <w:rPr>
          <w:rFonts w:ascii="Calibri" w:hAnsi="Calibri" w:cs="Calibri"/>
          <w:color w:val="339933"/>
          <w:sz w:val="22"/>
        </w:rPr>
        <w:t>Sans objet</w:t>
      </w:r>
    </w:p>
    <w:p w:rsidR="00194DFA" w:rsidRPr="00A30458" w:rsidRDefault="00194DFA" w:rsidP="00194DFA">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194DFA" w:rsidRPr="00197DAF" w:rsidTr="008A1642">
        <w:tc>
          <w:tcPr>
            <w:tcW w:w="9062" w:type="dxa"/>
            <w:shd w:val="clear" w:color="auto" w:fill="A7D3FF"/>
          </w:tcPr>
          <w:p w:rsidR="00194DFA" w:rsidRPr="00197DAF" w:rsidRDefault="00194DFA" w:rsidP="008A1642">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194DFA" w:rsidRPr="00C6186C" w:rsidRDefault="00194DFA" w:rsidP="00194DFA">
      <w:pPr>
        <w:rPr>
          <w:rFonts w:ascii="Calibri" w:hAnsi="Calibri" w:cs="Calibri"/>
          <w:color w:val="0070C0"/>
        </w:rPr>
      </w:pPr>
    </w:p>
    <w:p w:rsidR="00194DFA" w:rsidRPr="007776A3" w:rsidRDefault="00194DFA" w:rsidP="00194DFA">
      <w:pPr>
        <w:pStyle w:val="Paragraphedeliste"/>
        <w:numPr>
          <w:ilvl w:val="0"/>
          <w:numId w:val="1"/>
        </w:numPr>
        <w:spacing w:after="120"/>
        <w:ind w:left="714" w:hanging="357"/>
        <w:rPr>
          <w:rFonts w:ascii="Calibri" w:hAnsi="Calibri" w:cs="Calibri"/>
          <w:color w:val="0070C0"/>
          <w:sz w:val="22"/>
        </w:rPr>
      </w:pPr>
      <w:r w:rsidRPr="007776A3">
        <w:rPr>
          <w:rFonts w:ascii="Calibri" w:hAnsi="Calibri" w:cs="Calibri"/>
          <w:color w:val="0070C0"/>
          <w:sz w:val="22"/>
        </w:rPr>
        <w:t>Sans objet</w:t>
      </w:r>
    </w:p>
    <w:p w:rsidR="00194DFA" w:rsidRPr="00C6186C" w:rsidRDefault="00194DFA" w:rsidP="00194DFA">
      <w:pPr>
        <w:rPr>
          <w:rFonts w:ascii="Calibri" w:hAnsi="Calibri" w:cs="Calibri"/>
          <w:color w:val="0070C0"/>
        </w:rPr>
      </w:pPr>
    </w:p>
    <w:p w:rsidR="00EE5C95" w:rsidRDefault="00EE5C95">
      <w:pPr>
        <w:rPr>
          <w:rFonts w:ascii="Calibri" w:hAnsi="Calibri" w:cs="Calibri"/>
          <w:color w:val="0070C0"/>
        </w:rPr>
        <w:sectPr w:rsidR="00EE5C95" w:rsidSect="008A1642">
          <w:headerReference w:type="default" r:id="rId18"/>
          <w:footerReference w:type="default" r:id="rId19"/>
          <w:pgSz w:w="11906" w:h="16838"/>
          <w:pgMar w:top="2977" w:right="1417" w:bottom="1417" w:left="1417" w:header="708" w:footer="112" w:gutter="0"/>
          <w:cols w:space="708"/>
          <w:docGrid w:linePitch="360"/>
        </w:sectPr>
      </w:pPr>
    </w:p>
    <w:p w:rsidR="002A4FC7" w:rsidRPr="00685AF2" w:rsidRDefault="002A4FC7" w:rsidP="0029237C">
      <w:pPr>
        <w:pStyle w:val="Titre2"/>
        <w:rPr>
          <w:rFonts w:ascii="Calibri" w:hAnsi="Calibri" w:cs="Calibri"/>
          <w:color w:val="FFFFFF" w:themeColor="background1"/>
        </w:rPr>
      </w:pPr>
      <w:bookmarkStart w:id="23" w:name="_Toc38999808"/>
      <w:r w:rsidRPr="00685AF2">
        <w:rPr>
          <w:color w:val="FFFFFF" w:themeColor="background1"/>
        </w:rPr>
        <w:t>FICHE THEMATIQUE AMENAGEMENT DES CLASSES</w:t>
      </w:r>
      <w:bookmarkEnd w:id="23"/>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2A4FC7" w:rsidRPr="00A30458" w:rsidTr="00A31AD1">
        <w:tc>
          <w:tcPr>
            <w:tcW w:w="11058" w:type="dxa"/>
            <w:shd w:val="clear" w:color="auto" w:fill="000099"/>
          </w:tcPr>
          <w:p w:rsidR="002A4FC7" w:rsidRPr="00E20298" w:rsidRDefault="002A4FC7" w:rsidP="0029237C">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Rappels des principes généraux</w:t>
            </w:r>
          </w:p>
        </w:tc>
      </w:tr>
    </w:tbl>
    <w:p w:rsidR="002A4FC7" w:rsidRDefault="002A4FC7" w:rsidP="002A4FC7">
      <w:pPr>
        <w:rPr>
          <w:rFonts w:ascii="Calibri" w:hAnsi="Calibri" w:cs="Calibri"/>
        </w:rPr>
      </w:pPr>
    </w:p>
    <w:p w:rsidR="002A4FC7" w:rsidRDefault="002A4FC7" w:rsidP="002A4FC7">
      <w:pPr>
        <w:rPr>
          <w:rFonts w:ascii="Calibri" w:hAnsi="Calibri" w:cs="Calibri"/>
        </w:rPr>
      </w:pPr>
    </w:p>
    <w:p w:rsidR="002A4FC7" w:rsidRDefault="002A4FC7" w:rsidP="002A4FC7">
      <w:pPr>
        <w:rPr>
          <w:rFonts w:ascii="Calibri" w:hAnsi="Calibri" w:cs="Calibri"/>
        </w:rPr>
      </w:pPr>
    </w:p>
    <w:p w:rsidR="002A4FC7" w:rsidRPr="00AE5F20" w:rsidRDefault="002A4FC7" w:rsidP="002A4FC7">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2A4FC7" w:rsidRPr="00AE5F20" w:rsidRDefault="002A4FC7" w:rsidP="002A4FC7">
      <w:pPr>
        <w:pStyle w:val="Paragraphedeliste"/>
        <w:spacing w:after="120"/>
        <w:ind w:left="714"/>
        <w:rPr>
          <w:rFonts w:ascii="Calibri" w:eastAsiaTheme="majorEastAsia" w:hAnsi="Calibri" w:cs="Calibri"/>
          <w:b/>
          <w:color w:val="000099"/>
          <w:sz w:val="32"/>
          <w:szCs w:val="32"/>
        </w:rPr>
      </w:pPr>
    </w:p>
    <w:p w:rsidR="002A4FC7" w:rsidRPr="00AE5F20" w:rsidRDefault="002A4FC7" w:rsidP="002A4FC7">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2A4FC7" w:rsidRPr="00AE5F20" w:rsidRDefault="002A4FC7" w:rsidP="002A4FC7">
      <w:pPr>
        <w:pStyle w:val="Paragraphedeliste"/>
        <w:spacing w:after="120"/>
        <w:ind w:left="714"/>
        <w:rPr>
          <w:rFonts w:ascii="Calibri" w:eastAsiaTheme="majorEastAsia" w:hAnsi="Calibri" w:cs="Calibri"/>
          <w:b/>
          <w:color w:val="000099"/>
          <w:sz w:val="32"/>
          <w:szCs w:val="32"/>
        </w:rPr>
      </w:pPr>
    </w:p>
    <w:p w:rsidR="002A4FC7" w:rsidRPr="00AE5F20" w:rsidRDefault="002A4FC7" w:rsidP="002A4FC7">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2A4FC7" w:rsidRPr="00AE5F20" w:rsidRDefault="002A4FC7" w:rsidP="002A4FC7">
      <w:pPr>
        <w:pStyle w:val="Paragraphedeliste"/>
        <w:spacing w:after="120"/>
        <w:ind w:left="714"/>
        <w:rPr>
          <w:rFonts w:ascii="Calibri" w:eastAsiaTheme="majorEastAsia" w:hAnsi="Calibri" w:cs="Calibri"/>
          <w:b/>
          <w:color w:val="000099"/>
          <w:sz w:val="32"/>
          <w:szCs w:val="32"/>
        </w:rPr>
      </w:pPr>
    </w:p>
    <w:p w:rsidR="002A4FC7" w:rsidRDefault="002A4FC7" w:rsidP="002A4FC7">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2A4FC7" w:rsidRPr="0090247D" w:rsidRDefault="002A4FC7" w:rsidP="002A4FC7">
      <w:pPr>
        <w:pStyle w:val="Paragraphedeliste"/>
        <w:rPr>
          <w:rFonts w:ascii="Calibri" w:eastAsiaTheme="majorEastAsia" w:hAnsi="Calibri" w:cs="Calibri"/>
          <w:b/>
          <w:color w:val="000099"/>
          <w:sz w:val="32"/>
          <w:szCs w:val="32"/>
        </w:rPr>
      </w:pPr>
    </w:p>
    <w:p w:rsidR="002A4FC7" w:rsidRDefault="002A4FC7" w:rsidP="002A4FC7">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2A4FC7" w:rsidRDefault="002A4FC7" w:rsidP="002A4FC7">
      <w:pPr>
        <w:pStyle w:val="Paragraphedeliste"/>
        <w:rPr>
          <w:rFonts w:ascii="Calibri" w:eastAsiaTheme="majorEastAsia" w:hAnsi="Calibri" w:cs="Calibri"/>
          <w:b/>
          <w:color w:val="000099"/>
          <w:sz w:val="32"/>
          <w:szCs w:val="32"/>
        </w:rPr>
      </w:pPr>
    </w:p>
    <w:p w:rsidR="002A4FC7" w:rsidRPr="0090247D" w:rsidRDefault="002A4FC7" w:rsidP="002A4FC7">
      <w:pPr>
        <w:pStyle w:val="Paragraphedeliste"/>
        <w:rPr>
          <w:rFonts w:ascii="Calibri" w:eastAsiaTheme="majorEastAsia" w:hAnsi="Calibri" w:cs="Calibri"/>
          <w:b/>
          <w:color w:val="000099"/>
          <w:sz w:val="32"/>
          <w:szCs w:val="32"/>
        </w:rPr>
      </w:pPr>
    </w:p>
    <w:p w:rsidR="002A4FC7" w:rsidRPr="00AE5F20" w:rsidRDefault="002A4FC7" w:rsidP="002A4FC7">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2A4FC7" w:rsidRPr="0090247D" w:rsidRDefault="002A4FC7" w:rsidP="002A4FC7">
      <w:pPr>
        <w:spacing w:after="120"/>
        <w:rPr>
          <w:rFonts w:ascii="Calibri" w:eastAsiaTheme="majorEastAsia" w:hAnsi="Calibri" w:cs="Calibri"/>
          <w:b/>
          <w:color w:val="000099"/>
          <w:sz w:val="32"/>
          <w:szCs w:val="32"/>
        </w:rPr>
      </w:pPr>
    </w:p>
    <w:p w:rsidR="002A4FC7" w:rsidRPr="00D56B83" w:rsidRDefault="002A4FC7" w:rsidP="002A4FC7">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2A4FC7" w:rsidRPr="00A30458" w:rsidTr="00A31AD1">
        <w:tc>
          <w:tcPr>
            <w:tcW w:w="11058" w:type="dxa"/>
            <w:shd w:val="clear" w:color="auto" w:fill="000099"/>
          </w:tcPr>
          <w:p w:rsidR="002A4FC7" w:rsidRPr="00E20298" w:rsidRDefault="002A4FC7" w:rsidP="0029237C">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Préconisations et règles de prévention à appliquer</w:t>
            </w:r>
          </w:p>
        </w:tc>
      </w:tr>
    </w:tbl>
    <w:p w:rsidR="002A4FC7" w:rsidRDefault="002A4FC7" w:rsidP="002A4FC7">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2A4FC7" w:rsidRPr="00197DAF" w:rsidTr="00A31AD1">
        <w:tc>
          <w:tcPr>
            <w:tcW w:w="9062" w:type="dxa"/>
            <w:shd w:val="clear" w:color="auto" w:fill="BFBFBF" w:themeFill="background1" w:themeFillShade="BF"/>
          </w:tcPr>
          <w:p w:rsidR="002A4FC7" w:rsidRPr="00197DAF" w:rsidRDefault="002A4FC7" w:rsidP="00A31AD1">
            <w:pPr>
              <w:rPr>
                <w:rFonts w:ascii="Calibri" w:hAnsi="Calibri" w:cs="Calibri"/>
                <w:b/>
                <w:sz w:val="28"/>
              </w:rPr>
            </w:pPr>
            <w:r w:rsidRPr="00197DAF">
              <w:rPr>
                <w:rFonts w:ascii="Calibri" w:hAnsi="Calibri" w:cs="Calibri"/>
                <w:b/>
                <w:sz w:val="28"/>
              </w:rPr>
              <w:t>Dispositions communes</w:t>
            </w:r>
          </w:p>
        </w:tc>
      </w:tr>
    </w:tbl>
    <w:p w:rsidR="002A4FC7" w:rsidRPr="00907134" w:rsidRDefault="002A4FC7" w:rsidP="002A4FC7">
      <w:pPr>
        <w:spacing w:after="120"/>
        <w:rPr>
          <w:rFonts w:ascii="Calibri" w:hAnsi="Calibri" w:cs="Calibri"/>
          <w:b/>
          <w:sz w:val="24"/>
        </w:rPr>
      </w:pPr>
    </w:p>
    <w:p w:rsidR="00DA40BC" w:rsidRPr="007776A3" w:rsidRDefault="00DA40BC" w:rsidP="00DA40BC">
      <w:pPr>
        <w:pStyle w:val="Paragraphedeliste"/>
        <w:numPr>
          <w:ilvl w:val="0"/>
          <w:numId w:val="16"/>
        </w:numPr>
        <w:ind w:left="709" w:hanging="283"/>
        <w:jc w:val="both"/>
        <w:rPr>
          <w:rFonts w:ascii="Calibri" w:hAnsi="Calibri" w:cs="Calibri"/>
          <w:sz w:val="22"/>
        </w:rPr>
      </w:pPr>
      <w:r w:rsidRPr="007776A3">
        <w:rPr>
          <w:rFonts w:ascii="Calibri" w:hAnsi="Calibri" w:cs="Calibri"/>
          <w:sz w:val="22"/>
        </w:rPr>
        <w:t>La salle de classe doit être aménagée de manière à respecter la distanciation physique d’au moins un mètre :</w:t>
      </w:r>
    </w:p>
    <w:p w:rsidR="00DA40BC" w:rsidRPr="007776A3" w:rsidRDefault="00DA40BC" w:rsidP="00DA40BC">
      <w:pPr>
        <w:pStyle w:val="Paragraphedeliste"/>
        <w:numPr>
          <w:ilvl w:val="0"/>
          <w:numId w:val="18"/>
        </w:numPr>
        <w:jc w:val="both"/>
        <w:rPr>
          <w:rFonts w:ascii="Calibri" w:hAnsi="Calibri" w:cs="Calibri"/>
          <w:sz w:val="22"/>
        </w:rPr>
      </w:pPr>
      <w:r w:rsidRPr="007776A3">
        <w:rPr>
          <w:rFonts w:ascii="Calibri" w:hAnsi="Calibri" w:cs="Calibri"/>
          <w:sz w:val="22"/>
        </w:rPr>
        <w:t>Définir les modalités d'occupation de la salle de classe en fonction du nombre d'élèves.</w:t>
      </w:r>
    </w:p>
    <w:p w:rsidR="00DA40BC" w:rsidRPr="007776A3" w:rsidRDefault="00DA40BC" w:rsidP="00DA40BC">
      <w:pPr>
        <w:pStyle w:val="Paragraphedeliste"/>
        <w:numPr>
          <w:ilvl w:val="0"/>
          <w:numId w:val="18"/>
        </w:numPr>
        <w:jc w:val="both"/>
        <w:rPr>
          <w:rFonts w:ascii="Calibri" w:hAnsi="Calibri" w:cs="Calibri"/>
          <w:sz w:val="22"/>
        </w:rPr>
      </w:pPr>
      <w:r w:rsidRPr="007776A3">
        <w:rPr>
          <w:rFonts w:ascii="Calibri" w:hAnsi="Calibri" w:cs="Calibri"/>
          <w:sz w:val="22"/>
        </w:rPr>
        <w:t>Respecter une distance d’au moins un mètre entre les tables et entre les tables et le bureau du ou des professeurs.</w:t>
      </w:r>
    </w:p>
    <w:p w:rsidR="00DA40BC" w:rsidRPr="007776A3" w:rsidRDefault="00DA40BC" w:rsidP="00DA40BC">
      <w:pPr>
        <w:pStyle w:val="Paragraphedeliste"/>
        <w:numPr>
          <w:ilvl w:val="0"/>
          <w:numId w:val="18"/>
        </w:numPr>
        <w:rPr>
          <w:rFonts w:ascii="Calibri" w:hAnsi="Calibri" w:cs="Calibri"/>
          <w:sz w:val="22"/>
        </w:rPr>
      </w:pPr>
      <w:r w:rsidRPr="007776A3">
        <w:rPr>
          <w:rFonts w:ascii="Calibri" w:hAnsi="Calibri" w:cs="Calibri"/>
          <w:sz w:val="22"/>
        </w:rPr>
        <w:t>Eviter au maximum les installations de tables en face à face (malgré une distance supérieure à un mètre)</w:t>
      </w:r>
    </w:p>
    <w:p w:rsidR="00DA40BC" w:rsidRPr="007776A3" w:rsidRDefault="00DA40BC" w:rsidP="00DA40BC">
      <w:pPr>
        <w:pStyle w:val="Paragraphedeliste"/>
        <w:numPr>
          <w:ilvl w:val="0"/>
          <w:numId w:val="18"/>
        </w:numPr>
        <w:jc w:val="both"/>
        <w:rPr>
          <w:rFonts w:ascii="Calibri" w:hAnsi="Calibri" w:cs="Calibri"/>
          <w:sz w:val="22"/>
        </w:rPr>
      </w:pPr>
      <w:r w:rsidRPr="007776A3">
        <w:rPr>
          <w:rFonts w:ascii="Calibri" w:hAnsi="Calibri" w:cs="Calibri"/>
          <w:sz w:val="22"/>
        </w:rPr>
        <w:t>Neutraliser le mobilier et le matériel non nécessaire (le mobilier neutralisé peut être matérialisé par une signalétique ou balisage).</w:t>
      </w:r>
    </w:p>
    <w:p w:rsidR="00DA40BC" w:rsidRPr="007776A3" w:rsidRDefault="00DA40BC" w:rsidP="00DA40BC">
      <w:pPr>
        <w:pStyle w:val="Paragraphedeliste"/>
        <w:numPr>
          <w:ilvl w:val="0"/>
          <w:numId w:val="18"/>
        </w:numPr>
        <w:jc w:val="both"/>
        <w:rPr>
          <w:rFonts w:ascii="Calibri" w:hAnsi="Calibri" w:cs="Calibri"/>
          <w:sz w:val="22"/>
        </w:rPr>
      </w:pPr>
      <w:r w:rsidRPr="007776A3">
        <w:rPr>
          <w:rFonts w:ascii="Calibri" w:hAnsi="Calibri" w:cs="Calibri"/>
          <w:sz w:val="22"/>
        </w:rPr>
        <w:t>Eloigner les tables des portes de façon à respecter la distanciation physique lors de l'entrée en classe.</w:t>
      </w:r>
    </w:p>
    <w:p w:rsidR="00DA40BC" w:rsidRPr="007776A3" w:rsidRDefault="00DA40BC" w:rsidP="00DA40BC">
      <w:pPr>
        <w:pStyle w:val="Paragraphedeliste"/>
        <w:numPr>
          <w:ilvl w:val="0"/>
          <w:numId w:val="18"/>
        </w:numPr>
        <w:jc w:val="both"/>
        <w:rPr>
          <w:rFonts w:ascii="Calibri" w:hAnsi="Calibri" w:cs="Calibri"/>
          <w:sz w:val="22"/>
        </w:rPr>
      </w:pPr>
      <w:r w:rsidRPr="007776A3">
        <w:rPr>
          <w:rFonts w:ascii="Calibri" w:hAnsi="Calibri" w:cs="Calibri"/>
          <w:sz w:val="22"/>
        </w:rPr>
        <w:t>Limiter les déplacements dans la classe.</w:t>
      </w:r>
    </w:p>
    <w:p w:rsidR="00DA40BC" w:rsidRPr="007776A3" w:rsidRDefault="00DA40BC" w:rsidP="00DA40BC">
      <w:pPr>
        <w:pStyle w:val="Paragraphedeliste"/>
        <w:ind w:left="717"/>
        <w:jc w:val="both"/>
        <w:rPr>
          <w:rFonts w:ascii="Calibri" w:hAnsi="Calibri" w:cs="Calibri"/>
          <w:sz w:val="22"/>
        </w:rPr>
      </w:pPr>
    </w:p>
    <w:p w:rsidR="00DA40BC" w:rsidRPr="007776A3" w:rsidRDefault="00DA40BC" w:rsidP="00DA40BC">
      <w:pPr>
        <w:pStyle w:val="Paragraphedeliste"/>
        <w:numPr>
          <w:ilvl w:val="0"/>
          <w:numId w:val="17"/>
        </w:numPr>
        <w:jc w:val="both"/>
        <w:rPr>
          <w:rFonts w:ascii="Calibri" w:hAnsi="Calibri" w:cs="Calibri"/>
          <w:sz w:val="22"/>
        </w:rPr>
      </w:pPr>
      <w:r w:rsidRPr="007776A3">
        <w:rPr>
          <w:rFonts w:ascii="Calibri" w:hAnsi="Calibri" w:cs="Calibri"/>
          <w:sz w:val="22"/>
        </w:rPr>
        <w:t>Veiller à limiter les croisements à l'intérieur de la classe, par exemple par la mise en place d'un sens de circulation à l'intérieur de la classe qui peut être matérialisé au sol.</w:t>
      </w:r>
    </w:p>
    <w:p w:rsidR="00DA40BC" w:rsidRPr="007776A3" w:rsidRDefault="00DA40BC" w:rsidP="00DA40BC">
      <w:pPr>
        <w:pStyle w:val="Paragraphedeliste"/>
        <w:jc w:val="both"/>
        <w:rPr>
          <w:rFonts w:ascii="Calibri" w:hAnsi="Calibri" w:cs="Calibri"/>
          <w:sz w:val="22"/>
        </w:rPr>
      </w:pPr>
    </w:p>
    <w:p w:rsidR="00DA40BC" w:rsidRPr="007776A3" w:rsidRDefault="00DA40BC" w:rsidP="00DA40BC">
      <w:pPr>
        <w:pStyle w:val="Paragraphedeliste"/>
        <w:numPr>
          <w:ilvl w:val="0"/>
          <w:numId w:val="17"/>
        </w:numPr>
        <w:jc w:val="both"/>
        <w:rPr>
          <w:rFonts w:ascii="Calibri" w:hAnsi="Calibri" w:cs="Calibri"/>
          <w:sz w:val="22"/>
        </w:rPr>
      </w:pPr>
      <w:r w:rsidRPr="007776A3">
        <w:rPr>
          <w:rFonts w:ascii="Calibri" w:hAnsi="Calibri" w:cs="Calibri"/>
          <w:sz w:val="22"/>
        </w:rPr>
        <w:t>Port du masque pour les enseignants et personnels non-enseignants même lorsque les distanciations sociales peuvent être respectées.</w:t>
      </w:r>
    </w:p>
    <w:p w:rsidR="00DA40BC" w:rsidRPr="007776A3" w:rsidRDefault="00DA40BC" w:rsidP="00DA40BC">
      <w:pPr>
        <w:pStyle w:val="Paragraphedeliste"/>
        <w:rPr>
          <w:rFonts w:ascii="Calibri" w:hAnsi="Calibri" w:cs="Calibri"/>
          <w:sz w:val="22"/>
        </w:rPr>
      </w:pPr>
    </w:p>
    <w:p w:rsidR="002A4FC7" w:rsidRPr="007776A3" w:rsidRDefault="00DA40BC" w:rsidP="00DA40BC">
      <w:pPr>
        <w:pStyle w:val="Paragraphedeliste"/>
        <w:numPr>
          <w:ilvl w:val="0"/>
          <w:numId w:val="15"/>
        </w:numPr>
        <w:jc w:val="both"/>
        <w:rPr>
          <w:rFonts w:ascii="Calibri" w:hAnsi="Calibri" w:cs="Calibri"/>
          <w:sz w:val="22"/>
        </w:rPr>
      </w:pPr>
      <w:r w:rsidRPr="007776A3">
        <w:rPr>
          <w:rFonts w:ascii="Calibri" w:hAnsi="Calibri" w:cs="Calibri"/>
          <w:sz w:val="22"/>
        </w:rPr>
        <w:t>Assurer l’aération des salles de classes avant l'arrivée des élèves par une ouverture des fenêtres pendant 15 minutes (pour les bâtiments avec une ventilation naturelle), durant les récréations, pendant la pause repas et en fin de journée.</w:t>
      </w:r>
    </w:p>
    <w:p w:rsidR="002A4FC7" w:rsidRPr="007776A3" w:rsidRDefault="002A4FC7" w:rsidP="002A4FC7">
      <w:pPr>
        <w:pStyle w:val="Paragraphedeliste"/>
        <w:spacing w:after="120"/>
        <w:ind w:left="714"/>
        <w:jc w:val="both"/>
        <w:rPr>
          <w:rFonts w:ascii="Calibri" w:hAnsi="Calibri" w:cs="Calibri"/>
          <w:sz w:val="22"/>
        </w:rPr>
      </w:pPr>
    </w:p>
    <w:p w:rsidR="002A4FC7" w:rsidRPr="00303056" w:rsidRDefault="002A4FC7" w:rsidP="002A4FC7">
      <w:pPr>
        <w:pStyle w:val="Paragraphedeliste"/>
        <w:spacing w:after="120"/>
        <w:ind w:left="714"/>
        <w:jc w:val="both"/>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2A4FC7" w:rsidRPr="00197DAF" w:rsidTr="00A31AD1">
        <w:tc>
          <w:tcPr>
            <w:tcW w:w="9062" w:type="dxa"/>
            <w:shd w:val="clear" w:color="auto" w:fill="E2EFD9" w:themeFill="accent6" w:themeFillTint="33"/>
          </w:tcPr>
          <w:p w:rsidR="002A4FC7" w:rsidRPr="00197DAF" w:rsidRDefault="002A4FC7" w:rsidP="00A31AD1">
            <w:pPr>
              <w:rPr>
                <w:rFonts w:cstheme="minorHAnsi"/>
                <w:b/>
                <w:sz w:val="28"/>
              </w:rPr>
            </w:pPr>
            <w:r w:rsidRPr="00197DAF">
              <w:rPr>
                <w:rFonts w:cstheme="minorHAnsi"/>
                <w:b/>
                <w:sz w:val="28"/>
              </w:rPr>
              <w:t>Dispositions spécifiques « Maternelle »</w:t>
            </w:r>
          </w:p>
        </w:tc>
      </w:tr>
    </w:tbl>
    <w:p w:rsidR="002A4FC7" w:rsidRPr="00A30458" w:rsidRDefault="002A4FC7" w:rsidP="002A4FC7">
      <w:pPr>
        <w:rPr>
          <w:rFonts w:ascii="Calibri" w:hAnsi="Calibri" w:cs="Calibri"/>
          <w:color w:val="339933"/>
        </w:rPr>
      </w:pPr>
    </w:p>
    <w:p w:rsidR="00DA40BC" w:rsidRPr="007776A3" w:rsidRDefault="00DA40BC" w:rsidP="00DA40BC">
      <w:pPr>
        <w:rPr>
          <w:rFonts w:ascii="Calibri" w:hAnsi="Calibri" w:cs="Calibri"/>
          <w:color w:val="339933"/>
        </w:rPr>
      </w:pPr>
      <w:r w:rsidRPr="007776A3">
        <w:rPr>
          <w:rFonts w:ascii="Calibri" w:hAnsi="Calibri" w:cs="Calibri"/>
          <w:color w:val="339933"/>
        </w:rPr>
        <w:t>Aménagement des salles de sieste :</w:t>
      </w:r>
    </w:p>
    <w:p w:rsidR="00DA40BC" w:rsidRPr="007776A3" w:rsidRDefault="00DA40BC" w:rsidP="00DA40BC">
      <w:pPr>
        <w:pStyle w:val="Paragraphedeliste"/>
        <w:numPr>
          <w:ilvl w:val="0"/>
          <w:numId w:val="15"/>
        </w:numPr>
        <w:jc w:val="both"/>
        <w:rPr>
          <w:rFonts w:ascii="Calibri" w:hAnsi="Calibri" w:cs="Calibri"/>
          <w:color w:val="339933"/>
          <w:sz w:val="22"/>
        </w:rPr>
      </w:pPr>
      <w:r w:rsidRPr="007776A3">
        <w:rPr>
          <w:rFonts w:ascii="Calibri" w:hAnsi="Calibri" w:cs="Calibri"/>
          <w:color w:val="339933"/>
          <w:sz w:val="22"/>
        </w:rPr>
        <w:t>Adapter les salles dédiées aux temps de sieste pour assurer la distanciation sociale et respecter les consignes sanitaires.</w:t>
      </w:r>
    </w:p>
    <w:p w:rsidR="002A4FC7" w:rsidRPr="00A30458" w:rsidRDefault="002A4FC7" w:rsidP="002A4FC7">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2A4FC7" w:rsidRPr="00197DAF" w:rsidTr="00A31AD1">
        <w:tc>
          <w:tcPr>
            <w:tcW w:w="9062" w:type="dxa"/>
            <w:shd w:val="clear" w:color="auto" w:fill="A7D3FF"/>
          </w:tcPr>
          <w:p w:rsidR="002A4FC7" w:rsidRPr="00197DAF" w:rsidRDefault="002A4FC7"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2A4FC7" w:rsidRPr="00C6186C" w:rsidRDefault="002A4FC7" w:rsidP="002A4FC7">
      <w:pPr>
        <w:rPr>
          <w:rFonts w:ascii="Calibri" w:hAnsi="Calibri" w:cs="Calibri"/>
          <w:color w:val="0070C0"/>
        </w:rPr>
      </w:pPr>
    </w:p>
    <w:p w:rsidR="002A4FC7" w:rsidRPr="00AF5EC2" w:rsidRDefault="002A4FC7" w:rsidP="002A4FC7">
      <w:pPr>
        <w:pStyle w:val="Paragraphedeliste"/>
        <w:numPr>
          <w:ilvl w:val="0"/>
          <w:numId w:val="1"/>
        </w:numPr>
        <w:spacing w:after="120"/>
        <w:ind w:left="714" w:hanging="357"/>
        <w:rPr>
          <w:rFonts w:ascii="Calibri" w:hAnsi="Calibri" w:cs="Calibri"/>
        </w:rPr>
      </w:pPr>
      <w:r w:rsidRPr="00AF5EC2">
        <w:rPr>
          <w:rFonts w:ascii="Calibri" w:hAnsi="Calibri" w:cs="Calibri"/>
          <w:color w:val="0070C0"/>
          <w:sz w:val="22"/>
        </w:rPr>
        <w:t>Sans objet</w:t>
      </w:r>
      <w:r w:rsidRPr="00AF5EC2">
        <w:rPr>
          <w:rFonts w:ascii="Calibri" w:hAnsi="Calibri" w:cs="Calibri"/>
        </w:rPr>
        <w:br w:type="page"/>
      </w:r>
    </w:p>
    <w:p w:rsidR="002A4FC7" w:rsidRDefault="002A4FC7" w:rsidP="002A4FC7">
      <w:pPr>
        <w:rPr>
          <w:rFonts w:ascii="Calibri" w:hAnsi="Calibri" w:cs="Calibri"/>
        </w:rPr>
      </w:pP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2A4FC7" w:rsidRPr="00A30458" w:rsidTr="00A31AD1">
        <w:tc>
          <w:tcPr>
            <w:tcW w:w="11058" w:type="dxa"/>
            <w:shd w:val="clear" w:color="auto" w:fill="000099"/>
          </w:tcPr>
          <w:p w:rsidR="002A4FC7" w:rsidRPr="00E20298" w:rsidRDefault="002A4FC7" w:rsidP="0029237C">
            <w:pPr>
              <w:pStyle w:val="Titre3"/>
              <w:outlineLvl w:val="2"/>
              <w:rPr>
                <w:rFonts w:asciiTheme="minorHAnsi" w:hAnsiTheme="minorHAnsi" w:cstheme="minorHAnsi"/>
                <w:b/>
                <w:color w:val="FFFFFF" w:themeColor="background1"/>
                <w:sz w:val="32"/>
                <w:szCs w:val="32"/>
              </w:rPr>
            </w:pPr>
            <w:r w:rsidRPr="00E20298">
              <w:rPr>
                <w:rFonts w:asciiTheme="minorHAnsi" w:hAnsiTheme="minorHAnsi" w:cstheme="minorHAnsi"/>
                <w:b/>
                <w:color w:val="FFFFFF" w:themeColor="background1"/>
                <w:sz w:val="32"/>
                <w:szCs w:val="32"/>
              </w:rPr>
              <w:t>Points de contrôle</w:t>
            </w:r>
          </w:p>
        </w:tc>
      </w:tr>
    </w:tbl>
    <w:p w:rsidR="002A4FC7" w:rsidRDefault="002A4FC7" w:rsidP="002A4FC7">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2A4FC7" w:rsidRPr="00197DAF" w:rsidTr="00A31AD1">
        <w:tc>
          <w:tcPr>
            <w:tcW w:w="9062" w:type="dxa"/>
            <w:shd w:val="clear" w:color="auto" w:fill="BFBFBF" w:themeFill="background1" w:themeFillShade="BF"/>
          </w:tcPr>
          <w:p w:rsidR="002A4FC7" w:rsidRPr="00197DAF" w:rsidRDefault="002A4FC7" w:rsidP="00A31AD1">
            <w:pPr>
              <w:rPr>
                <w:rFonts w:ascii="Calibri" w:hAnsi="Calibri" w:cs="Calibri"/>
                <w:b/>
                <w:sz w:val="28"/>
              </w:rPr>
            </w:pPr>
            <w:r w:rsidRPr="00197DAF">
              <w:rPr>
                <w:rFonts w:ascii="Calibri" w:hAnsi="Calibri" w:cs="Calibri"/>
                <w:b/>
                <w:sz w:val="28"/>
              </w:rPr>
              <w:t>Dispositions communes</w:t>
            </w:r>
          </w:p>
        </w:tc>
      </w:tr>
    </w:tbl>
    <w:p w:rsidR="002A4FC7" w:rsidRDefault="002A4FC7" w:rsidP="002A4FC7">
      <w:pPr>
        <w:rPr>
          <w:rFonts w:ascii="Calibri" w:hAnsi="Calibri" w:cs="Calibri"/>
        </w:rPr>
      </w:pPr>
    </w:p>
    <w:p w:rsidR="00DA40BC" w:rsidRPr="007E51E5" w:rsidRDefault="00DA40BC" w:rsidP="00DA40BC">
      <w:pPr>
        <w:rPr>
          <w:rFonts w:ascii="Calibri" w:hAnsi="Calibri" w:cs="Calibri"/>
        </w:rPr>
      </w:pPr>
      <w:r w:rsidRPr="007E51E5">
        <w:rPr>
          <w:rFonts w:ascii="Calibri" w:hAnsi="Calibri" w:cs="Calibri"/>
        </w:rPr>
        <w:t>Avant l'entrée en classe :</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Ouvrir les fenêtres pour ventiler (pour les classes en disposant).</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Vérifier le bon aménagement de la classe dans le respect des distanciations physiques.</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Vérifier la neutralisation des armoires et bibliothèques collectives.</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Ouvrir les portes.</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Guider le groupe dans le respect des distanciations sociales.</w:t>
      </w:r>
    </w:p>
    <w:p w:rsidR="00DA40BC" w:rsidRPr="007E51E5" w:rsidRDefault="00DA40BC" w:rsidP="00DA40BC">
      <w:pPr>
        <w:rPr>
          <w:rFonts w:ascii="Calibri" w:hAnsi="Calibri" w:cs="Calibri"/>
        </w:rPr>
      </w:pPr>
    </w:p>
    <w:p w:rsidR="00DA40BC" w:rsidRPr="007E51E5" w:rsidRDefault="00DA40BC" w:rsidP="00DA40BC">
      <w:pPr>
        <w:rPr>
          <w:rFonts w:ascii="Calibri" w:hAnsi="Calibri" w:cs="Calibri"/>
        </w:rPr>
      </w:pPr>
      <w:r w:rsidRPr="007E51E5">
        <w:rPr>
          <w:rFonts w:ascii="Calibri" w:hAnsi="Calibri" w:cs="Calibri"/>
        </w:rPr>
        <w:t>Pendant la classe :</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Veiller au respect des gestes barrières et des distanciations physiques.</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Veiller à l'absence d'échange d'objet personnel et proscrire l’utilisation de matériels collectifs</w:t>
      </w:r>
    </w:p>
    <w:p w:rsidR="00DA40BC" w:rsidRPr="007E51E5" w:rsidRDefault="00DA40BC" w:rsidP="00DA40BC">
      <w:pPr>
        <w:rPr>
          <w:rFonts w:ascii="Calibri" w:hAnsi="Calibri" w:cs="Calibri"/>
        </w:rPr>
      </w:pPr>
    </w:p>
    <w:p w:rsidR="00DA40BC" w:rsidRPr="007E51E5" w:rsidRDefault="00DA40BC" w:rsidP="00DA40BC">
      <w:pPr>
        <w:rPr>
          <w:rFonts w:ascii="Calibri" w:hAnsi="Calibri" w:cs="Calibri"/>
        </w:rPr>
      </w:pPr>
      <w:r w:rsidRPr="007E51E5">
        <w:rPr>
          <w:rFonts w:ascii="Calibri" w:hAnsi="Calibri" w:cs="Calibri"/>
        </w:rPr>
        <w:t>A la fin de la classe :</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Ouvrir les portes.</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Veiller à ce que les couloirs soient libres vers la sortie.</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Guider le groupe dans le respect des distanciations physiques.</w:t>
      </w:r>
    </w:p>
    <w:p w:rsidR="00DA40BC" w:rsidRPr="007E51E5" w:rsidRDefault="00DA40BC" w:rsidP="00DA40BC">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Ouvrir les fenêtres pour ventiler (pour les classes en disposant).</w:t>
      </w:r>
    </w:p>
    <w:p w:rsidR="002A4FC7" w:rsidRPr="00C6186C" w:rsidRDefault="002A4FC7" w:rsidP="002A4FC7">
      <w:pPr>
        <w:pStyle w:val="Paragraphedeliste"/>
        <w:spacing w:after="120"/>
        <w:ind w:left="714"/>
        <w:rPr>
          <w:rFonts w:ascii="Calibri" w:hAnsi="Calibri" w:cs="Calibri"/>
        </w:rPr>
      </w:pPr>
    </w:p>
    <w:p w:rsidR="002A4FC7" w:rsidRPr="00A30458" w:rsidRDefault="002A4FC7" w:rsidP="002A4FC7">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2A4FC7" w:rsidRPr="00197DAF" w:rsidTr="00A31AD1">
        <w:tc>
          <w:tcPr>
            <w:tcW w:w="9062" w:type="dxa"/>
            <w:shd w:val="clear" w:color="auto" w:fill="E2EFD9" w:themeFill="accent6" w:themeFillTint="33"/>
          </w:tcPr>
          <w:p w:rsidR="002A4FC7" w:rsidRPr="00197DAF" w:rsidRDefault="002A4FC7" w:rsidP="00A31AD1">
            <w:pPr>
              <w:rPr>
                <w:rFonts w:cstheme="minorHAnsi"/>
                <w:b/>
                <w:sz w:val="28"/>
              </w:rPr>
            </w:pPr>
            <w:r w:rsidRPr="00197DAF">
              <w:rPr>
                <w:rFonts w:cstheme="minorHAnsi"/>
                <w:b/>
                <w:sz w:val="28"/>
              </w:rPr>
              <w:t>Dispositions spécifiques « Maternelle »</w:t>
            </w:r>
          </w:p>
        </w:tc>
      </w:tr>
    </w:tbl>
    <w:p w:rsidR="002A4FC7" w:rsidRPr="00A30458" w:rsidRDefault="002A4FC7" w:rsidP="002A4FC7">
      <w:pPr>
        <w:rPr>
          <w:rFonts w:ascii="Calibri" w:hAnsi="Calibri" w:cs="Calibri"/>
          <w:color w:val="339933"/>
        </w:rPr>
      </w:pPr>
    </w:p>
    <w:p w:rsidR="00DA40BC" w:rsidRPr="007776A3" w:rsidRDefault="00DA40BC" w:rsidP="00DA40BC">
      <w:pPr>
        <w:rPr>
          <w:rFonts w:ascii="Calibri" w:hAnsi="Calibri" w:cs="Calibri"/>
          <w:color w:val="339933"/>
        </w:rPr>
      </w:pPr>
      <w:r w:rsidRPr="007776A3">
        <w:rPr>
          <w:rFonts w:ascii="Calibri" w:hAnsi="Calibri" w:cs="Calibri"/>
          <w:color w:val="339933"/>
        </w:rPr>
        <w:t>Avant l'entrée en classe :</w:t>
      </w:r>
    </w:p>
    <w:p w:rsidR="00DA40BC" w:rsidRPr="007776A3" w:rsidRDefault="00DA40BC" w:rsidP="00DA40BC">
      <w:pPr>
        <w:pStyle w:val="Paragraphedeliste"/>
        <w:numPr>
          <w:ilvl w:val="0"/>
          <w:numId w:val="1"/>
        </w:numPr>
        <w:spacing w:after="120"/>
        <w:ind w:left="714" w:hanging="357"/>
        <w:rPr>
          <w:rFonts w:ascii="Calibri" w:hAnsi="Calibri" w:cs="Calibri"/>
          <w:color w:val="339933"/>
          <w:sz w:val="22"/>
        </w:rPr>
      </w:pPr>
      <w:r w:rsidRPr="007776A3">
        <w:rPr>
          <w:rFonts w:ascii="Calibri" w:hAnsi="Calibri" w:cs="Calibri"/>
          <w:color w:val="339933"/>
          <w:sz w:val="22"/>
        </w:rPr>
        <w:t>Vérifier le bon aménagement de la salle de sieste dans le respect des distanciations sociales.</w:t>
      </w:r>
    </w:p>
    <w:p w:rsidR="002A4FC7" w:rsidRPr="007776A3" w:rsidRDefault="002A4FC7" w:rsidP="002A4FC7">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2A4FC7" w:rsidRPr="00197DAF" w:rsidTr="00A31AD1">
        <w:tc>
          <w:tcPr>
            <w:tcW w:w="9062" w:type="dxa"/>
            <w:shd w:val="clear" w:color="auto" w:fill="A7D3FF"/>
          </w:tcPr>
          <w:p w:rsidR="002A4FC7" w:rsidRPr="00197DAF" w:rsidRDefault="002A4FC7"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2A4FC7" w:rsidRPr="00C6186C" w:rsidRDefault="002A4FC7" w:rsidP="002A4FC7">
      <w:pPr>
        <w:rPr>
          <w:rFonts w:ascii="Calibri" w:hAnsi="Calibri" w:cs="Calibri"/>
          <w:color w:val="0070C0"/>
        </w:rPr>
      </w:pPr>
    </w:p>
    <w:p w:rsidR="002A4FC7" w:rsidRPr="007776A3" w:rsidRDefault="002A4FC7" w:rsidP="002A4FC7">
      <w:pPr>
        <w:pStyle w:val="Paragraphedeliste"/>
        <w:numPr>
          <w:ilvl w:val="0"/>
          <w:numId w:val="1"/>
        </w:numPr>
        <w:spacing w:after="120"/>
        <w:ind w:left="714" w:hanging="357"/>
        <w:rPr>
          <w:rFonts w:ascii="Calibri" w:hAnsi="Calibri" w:cs="Calibri"/>
          <w:color w:val="0070C0"/>
          <w:sz w:val="22"/>
        </w:rPr>
      </w:pPr>
      <w:r w:rsidRPr="007776A3">
        <w:rPr>
          <w:rFonts w:ascii="Calibri" w:hAnsi="Calibri" w:cs="Calibri"/>
          <w:color w:val="0070C0"/>
          <w:sz w:val="22"/>
        </w:rPr>
        <w:t>Sans objet</w:t>
      </w:r>
    </w:p>
    <w:p w:rsidR="00EE5C95" w:rsidRDefault="00EE5C95" w:rsidP="002A4FC7">
      <w:pPr>
        <w:rPr>
          <w:rFonts w:ascii="Calibri" w:hAnsi="Calibri" w:cs="Calibri"/>
          <w:color w:val="0070C0"/>
        </w:rPr>
        <w:sectPr w:rsidR="00EE5C95" w:rsidSect="008A1642">
          <w:headerReference w:type="default" r:id="rId20"/>
          <w:pgSz w:w="11906" w:h="16838"/>
          <w:pgMar w:top="2977" w:right="1417" w:bottom="1417" w:left="1417" w:header="708" w:footer="112" w:gutter="0"/>
          <w:cols w:space="708"/>
          <w:docGrid w:linePitch="360"/>
        </w:sectPr>
      </w:pPr>
    </w:p>
    <w:p w:rsidR="00EE5C95" w:rsidRPr="008C16B6" w:rsidRDefault="00EE5C95" w:rsidP="00EE5C95">
      <w:pPr>
        <w:pStyle w:val="Titre2"/>
        <w:rPr>
          <w:rFonts w:ascii="Calibri" w:hAnsi="Calibri" w:cs="Calibri"/>
          <w:color w:val="FFFFFF" w:themeColor="background1"/>
        </w:rPr>
      </w:pPr>
      <w:bookmarkStart w:id="24" w:name="_Toc38999809"/>
      <w:r w:rsidRPr="008C16B6">
        <w:rPr>
          <w:color w:val="FFFFFF" w:themeColor="background1"/>
        </w:rPr>
        <w:t>FICHE THEMATIQUE GESTION DES CIRCULATIONS</w:t>
      </w:r>
      <w:bookmarkEnd w:id="24"/>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29237C" w:rsidRDefault="00EE5C95" w:rsidP="00A31AD1">
            <w:pPr>
              <w:pStyle w:val="Titre3"/>
              <w:outlineLvl w:val="2"/>
              <w:rPr>
                <w:rFonts w:asciiTheme="minorHAnsi" w:hAnsiTheme="minorHAnsi" w:cstheme="minorHAnsi"/>
                <w:b/>
                <w:sz w:val="32"/>
                <w:szCs w:val="32"/>
              </w:rPr>
            </w:pPr>
            <w:r w:rsidRPr="0029237C">
              <w:rPr>
                <w:rFonts w:asciiTheme="minorHAnsi" w:hAnsiTheme="minorHAnsi" w:cstheme="minorHAnsi"/>
                <w:b/>
                <w:color w:val="FFFFFF" w:themeColor="background1"/>
                <w:sz w:val="32"/>
                <w:szCs w:val="32"/>
              </w:rPr>
              <w:t>Rappels des principes généraux</w:t>
            </w:r>
          </w:p>
        </w:tc>
      </w:tr>
    </w:tbl>
    <w:p w:rsidR="00EE5C95" w:rsidRDefault="00EE5C95" w:rsidP="00EE5C95">
      <w:pPr>
        <w:rPr>
          <w:rFonts w:ascii="Calibri" w:hAnsi="Calibri" w:cs="Calibri"/>
        </w:rPr>
      </w:pPr>
    </w:p>
    <w:p w:rsidR="00EE5C95" w:rsidRDefault="00EE5C95" w:rsidP="00EE5C95">
      <w:pPr>
        <w:rPr>
          <w:rFonts w:ascii="Calibri" w:hAnsi="Calibri" w:cs="Calibri"/>
        </w:rPr>
      </w:pPr>
    </w:p>
    <w:p w:rsidR="00EE5C95" w:rsidRDefault="00EE5C95" w:rsidP="00EE5C95">
      <w:pPr>
        <w:rPr>
          <w:rFonts w:ascii="Calibri" w:hAnsi="Calibri" w:cs="Calibri"/>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EE5C95" w:rsidRPr="0090247D" w:rsidRDefault="00EE5C95" w:rsidP="00EE5C95">
      <w:pPr>
        <w:pStyle w:val="Paragraphedeliste"/>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EE5C95" w:rsidRDefault="00EE5C95" w:rsidP="00EE5C95">
      <w:pPr>
        <w:pStyle w:val="Paragraphedeliste"/>
        <w:rPr>
          <w:rFonts w:ascii="Calibri" w:eastAsiaTheme="majorEastAsia" w:hAnsi="Calibri" w:cs="Calibri"/>
          <w:b/>
          <w:color w:val="000099"/>
          <w:sz w:val="32"/>
          <w:szCs w:val="32"/>
        </w:rPr>
      </w:pPr>
    </w:p>
    <w:p w:rsidR="00EE5C95" w:rsidRPr="0090247D" w:rsidRDefault="00EE5C95" w:rsidP="00EE5C95">
      <w:pPr>
        <w:pStyle w:val="Paragraphedeliste"/>
        <w:rPr>
          <w:rFonts w:ascii="Calibri" w:eastAsiaTheme="majorEastAsia" w:hAnsi="Calibri" w:cs="Calibri"/>
          <w:b/>
          <w:color w:val="000099"/>
          <w:sz w:val="32"/>
          <w:szCs w:val="32"/>
        </w:rPr>
      </w:pPr>
    </w:p>
    <w:p w:rsidR="00EE5C95" w:rsidRPr="00AE5F20" w:rsidRDefault="00EE5C95" w:rsidP="00EE5C95">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EE5C95" w:rsidRPr="0090247D" w:rsidRDefault="00EE5C95" w:rsidP="00EE5C95">
      <w:pPr>
        <w:spacing w:after="120"/>
        <w:rPr>
          <w:rFonts w:ascii="Calibri" w:eastAsiaTheme="majorEastAsia" w:hAnsi="Calibri" w:cs="Calibri"/>
          <w:b/>
          <w:color w:val="000099"/>
          <w:sz w:val="32"/>
          <w:szCs w:val="32"/>
        </w:rPr>
      </w:pPr>
    </w:p>
    <w:p w:rsidR="00EE5C95" w:rsidRPr="00D56B83" w:rsidRDefault="00EE5C95" w:rsidP="00EE5C95">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Préconisations et règles de prévention à appliquer</w:t>
            </w:r>
          </w:p>
        </w:tc>
      </w:tr>
    </w:tbl>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Pr="00907134" w:rsidRDefault="00EE5C95" w:rsidP="00EE5C95">
      <w:pPr>
        <w:spacing w:after="120"/>
        <w:rPr>
          <w:rFonts w:ascii="Calibri" w:hAnsi="Calibri" w:cs="Calibri"/>
          <w:b/>
          <w:sz w:val="24"/>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Définir un sens de circulation dans le respect des règles d'incendie et d'évacuation:</w:t>
      </w:r>
    </w:p>
    <w:p w:rsidR="008C16B6" w:rsidRPr="007E51E5" w:rsidRDefault="008C16B6" w:rsidP="008C16B6">
      <w:pPr>
        <w:pStyle w:val="Paragraphedeliste"/>
        <w:numPr>
          <w:ilvl w:val="1"/>
          <w:numId w:val="1"/>
        </w:numPr>
        <w:spacing w:after="120"/>
        <w:jc w:val="both"/>
        <w:rPr>
          <w:rFonts w:ascii="Calibri" w:hAnsi="Calibri" w:cs="Calibri"/>
          <w:sz w:val="22"/>
        </w:rPr>
      </w:pPr>
      <w:r w:rsidRPr="007E51E5">
        <w:rPr>
          <w:rFonts w:ascii="Calibri" w:hAnsi="Calibri" w:cs="Calibri"/>
          <w:sz w:val="22"/>
        </w:rPr>
        <w:t xml:space="preserve">Privilégier le sens unique de circulation. </w:t>
      </w:r>
    </w:p>
    <w:p w:rsidR="008C16B6" w:rsidRPr="007E51E5" w:rsidRDefault="008C16B6" w:rsidP="008C16B6">
      <w:pPr>
        <w:pStyle w:val="Paragraphedeliste"/>
        <w:numPr>
          <w:ilvl w:val="1"/>
          <w:numId w:val="1"/>
        </w:numPr>
        <w:spacing w:after="120"/>
        <w:jc w:val="both"/>
        <w:rPr>
          <w:rFonts w:ascii="Calibri" w:hAnsi="Calibri" w:cs="Calibri"/>
          <w:sz w:val="22"/>
        </w:rPr>
      </w:pPr>
      <w:r w:rsidRPr="007E51E5">
        <w:rPr>
          <w:rFonts w:ascii="Calibri" w:hAnsi="Calibri" w:cs="Calibri"/>
          <w:sz w:val="22"/>
        </w:rPr>
        <w:t xml:space="preserve">A défaut, définir un sens de circulation prioritaire. </w:t>
      </w:r>
    </w:p>
    <w:p w:rsidR="008C16B6" w:rsidRPr="007E51E5" w:rsidRDefault="008C16B6" w:rsidP="008C16B6">
      <w:pPr>
        <w:pStyle w:val="Paragraphedeliste"/>
        <w:numPr>
          <w:ilvl w:val="1"/>
          <w:numId w:val="1"/>
        </w:numPr>
        <w:spacing w:after="120"/>
        <w:jc w:val="both"/>
        <w:rPr>
          <w:rFonts w:ascii="Calibri" w:hAnsi="Calibri" w:cs="Calibri"/>
          <w:sz w:val="22"/>
        </w:rPr>
      </w:pPr>
      <w:r w:rsidRPr="007E51E5">
        <w:rPr>
          <w:rFonts w:ascii="Calibri" w:hAnsi="Calibri" w:cs="Calibri"/>
          <w:sz w:val="22"/>
        </w:rPr>
        <w:t xml:space="preserve">Limiter les croisements en définissant des zones d'attente adaptées au respect de la distanciation physique. </w:t>
      </w:r>
    </w:p>
    <w:p w:rsidR="008C16B6" w:rsidRPr="007E51E5" w:rsidRDefault="008C16B6" w:rsidP="008C16B6">
      <w:pPr>
        <w:pStyle w:val="Paragraphedeliste"/>
        <w:numPr>
          <w:ilvl w:val="1"/>
          <w:numId w:val="1"/>
        </w:numPr>
        <w:spacing w:after="120"/>
        <w:jc w:val="both"/>
        <w:rPr>
          <w:rFonts w:ascii="Calibri" w:hAnsi="Calibri" w:cs="Calibri"/>
          <w:sz w:val="22"/>
        </w:rPr>
      </w:pPr>
      <w:r w:rsidRPr="007E51E5">
        <w:rPr>
          <w:rFonts w:ascii="Calibri" w:hAnsi="Calibri" w:cs="Calibri"/>
          <w:sz w:val="22"/>
        </w:rPr>
        <w:t>Prévoir une signalétique facile à comprendre et visible (panneaux, fléchages, couleurs rouge/vert,...).</w:t>
      </w:r>
    </w:p>
    <w:p w:rsidR="008C16B6" w:rsidRPr="007E51E5" w:rsidRDefault="008C16B6" w:rsidP="008C16B6">
      <w:pPr>
        <w:pStyle w:val="Paragraphedeliste"/>
        <w:spacing w:after="120"/>
        <w:ind w:left="714"/>
        <w:jc w:val="both"/>
        <w:rPr>
          <w:rFonts w:ascii="Calibri" w:hAnsi="Calibri" w:cs="Calibri"/>
          <w:sz w:val="22"/>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Les portes pouvant l'être seront maintenus en position ouverte pour éviter les points de contact.</w:t>
      </w:r>
    </w:p>
    <w:p w:rsidR="008C16B6" w:rsidRPr="007E51E5" w:rsidRDefault="008C16B6" w:rsidP="008C16B6">
      <w:pPr>
        <w:pStyle w:val="Paragraphedeliste"/>
        <w:spacing w:after="120"/>
        <w:ind w:left="714"/>
        <w:jc w:val="both"/>
        <w:rPr>
          <w:rFonts w:ascii="Calibri" w:hAnsi="Calibri" w:cs="Calibri"/>
          <w:sz w:val="22"/>
        </w:rPr>
      </w:pPr>
      <w:r w:rsidRPr="007E51E5">
        <w:rPr>
          <w:rFonts w:ascii="Calibri" w:hAnsi="Calibri" w:cs="Calibri"/>
          <w:sz w:val="22"/>
        </w:rPr>
        <w:t>Ce principe ne doit pas faire obstacle aux règles d'évacuation Incendie (par exemple les portes coupe-feu non asservies doivent être maintenues fermées).</w:t>
      </w:r>
    </w:p>
    <w:p w:rsidR="008C16B6" w:rsidRPr="007E51E5" w:rsidRDefault="008C16B6" w:rsidP="008C16B6">
      <w:pPr>
        <w:pStyle w:val="Paragraphedeliste"/>
        <w:spacing w:after="120"/>
        <w:ind w:left="714"/>
        <w:jc w:val="both"/>
        <w:rPr>
          <w:rFonts w:ascii="Calibri" w:hAnsi="Calibri" w:cs="Calibri"/>
          <w:sz w:val="22"/>
        </w:rPr>
      </w:pPr>
      <w:r w:rsidRPr="007E51E5">
        <w:rPr>
          <w:rFonts w:ascii="Calibri" w:hAnsi="Calibri" w:cs="Calibri"/>
          <w:sz w:val="22"/>
        </w:rPr>
        <w:t xml:space="preserve"> </w:t>
      </w: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Les portes des classes seront maintenues ouvertes jusqu'à l'arrivée de l'ensemble des élèves.</w:t>
      </w:r>
    </w:p>
    <w:p w:rsidR="008C16B6" w:rsidRPr="007E51E5" w:rsidRDefault="008C16B6" w:rsidP="008C16B6">
      <w:pPr>
        <w:pStyle w:val="Paragraphedeliste"/>
        <w:spacing w:after="120"/>
        <w:ind w:left="714"/>
        <w:jc w:val="both"/>
        <w:rPr>
          <w:rFonts w:ascii="Calibri" w:hAnsi="Calibri" w:cs="Calibri"/>
          <w:sz w:val="22"/>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Privilégier l'entrée en classe par plusieurs accès de la classe pour réduire les flux en fonction de la configuration des locaux.</w:t>
      </w:r>
    </w:p>
    <w:p w:rsidR="008C16B6" w:rsidRPr="007E51E5" w:rsidRDefault="008C16B6" w:rsidP="008C16B6">
      <w:pPr>
        <w:pStyle w:val="Paragraphedeliste"/>
        <w:spacing w:after="120"/>
        <w:ind w:left="714"/>
        <w:jc w:val="both"/>
        <w:rPr>
          <w:rFonts w:ascii="Calibri" w:hAnsi="Calibri" w:cs="Calibri"/>
          <w:sz w:val="22"/>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Assurer la distanciation physique dans tous les contextes et tous les espaces de circulation notamment aux abords des salles de classe et des sanitaires.</w:t>
      </w:r>
    </w:p>
    <w:p w:rsidR="008C16B6" w:rsidRPr="007E51E5" w:rsidRDefault="008C16B6" w:rsidP="008C16B6">
      <w:pPr>
        <w:pStyle w:val="Paragraphedeliste"/>
        <w:spacing w:after="120"/>
        <w:ind w:left="714"/>
        <w:jc w:val="both"/>
        <w:rPr>
          <w:rFonts w:ascii="Calibri" w:hAnsi="Calibri" w:cs="Calibri"/>
          <w:sz w:val="22"/>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Décaler les horaires de pause pour limiter le nombre d'élèves dans les couloirs et donc le croisement.</w:t>
      </w:r>
    </w:p>
    <w:p w:rsidR="008C16B6" w:rsidRPr="007E51E5" w:rsidRDefault="008C16B6" w:rsidP="008C16B6">
      <w:pPr>
        <w:pStyle w:val="Paragraphedeliste"/>
        <w:rPr>
          <w:rFonts w:ascii="Calibri" w:hAnsi="Calibri" w:cs="Calibri"/>
          <w:sz w:val="22"/>
        </w:rPr>
      </w:pPr>
    </w:p>
    <w:p w:rsidR="00EE5C95"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 xml:space="preserve">Lister les intervenants extérieurs devant circuler dans l'école et leur fournir les consignes spécifiques. </w:t>
      </w:r>
    </w:p>
    <w:p w:rsidR="00EE5C95" w:rsidRPr="007E51E5" w:rsidRDefault="00EE5C95" w:rsidP="00EE5C95">
      <w:pPr>
        <w:pStyle w:val="Paragraphedeliste"/>
        <w:spacing w:after="120"/>
        <w:ind w:left="714"/>
        <w:jc w:val="both"/>
        <w:rPr>
          <w:rFonts w:ascii="Calibri" w:hAnsi="Calibri" w:cs="Calibri"/>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AD16AC" w:rsidRDefault="00AD16AC" w:rsidP="00EE5C95">
      <w:pPr>
        <w:pStyle w:val="Paragraphedeliste"/>
        <w:numPr>
          <w:ilvl w:val="0"/>
          <w:numId w:val="1"/>
        </w:numPr>
        <w:spacing w:after="120"/>
        <w:ind w:left="714" w:hanging="357"/>
        <w:rPr>
          <w:rFonts w:ascii="Calibri" w:hAnsi="Calibri" w:cs="Calibri"/>
        </w:rPr>
      </w:pPr>
      <w:r w:rsidRPr="00AD16AC">
        <w:rPr>
          <w:rFonts w:ascii="Calibri" w:hAnsi="Calibri" w:cs="Calibri"/>
          <w:color w:val="0070C0"/>
          <w:sz w:val="22"/>
        </w:rPr>
        <w:t>Sans objet</w:t>
      </w:r>
      <w:r w:rsidR="00EE5C95" w:rsidRPr="00AD16AC">
        <w:rPr>
          <w:rFonts w:ascii="Calibri" w:hAnsi="Calibri" w:cs="Calibri"/>
        </w:rPr>
        <w:br w:type="page"/>
      </w:r>
    </w:p>
    <w:p w:rsidR="00EE5C95" w:rsidRDefault="00EE5C95" w:rsidP="00EE5C95">
      <w:pPr>
        <w:rPr>
          <w:rFonts w:ascii="Calibri" w:hAnsi="Calibri" w:cs="Calibri"/>
        </w:rPr>
      </w:pP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color w:val="FFFFFF" w:themeColor="background1"/>
                <w:sz w:val="32"/>
                <w:szCs w:val="32"/>
              </w:rPr>
            </w:pPr>
            <w:r w:rsidRPr="00E20298">
              <w:rPr>
                <w:rFonts w:asciiTheme="minorHAnsi" w:hAnsiTheme="minorHAnsi" w:cstheme="minorHAnsi"/>
                <w:b/>
                <w:color w:val="FFFFFF" w:themeColor="background1"/>
                <w:sz w:val="32"/>
                <w:szCs w:val="32"/>
              </w:rPr>
              <w:t>Points de contrôle</w:t>
            </w:r>
          </w:p>
        </w:tc>
      </w:tr>
    </w:tbl>
    <w:p w:rsidR="00EE5C95" w:rsidRDefault="00EE5C95" w:rsidP="00EE5C95">
      <w:pPr>
        <w:rPr>
          <w:rFonts w:ascii="Calibri" w:hAnsi="Calibri" w:cs="Calibri"/>
        </w:rPr>
      </w:pPr>
    </w:p>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Default="00EE5C95" w:rsidP="00EE5C95">
      <w:pPr>
        <w:rPr>
          <w:rFonts w:ascii="Calibri" w:hAnsi="Calibri" w:cs="Calibri"/>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Vérifier que la signalétique liée à la circulation est en place.</w:t>
      </w:r>
    </w:p>
    <w:p w:rsidR="008C16B6" w:rsidRPr="007E51E5" w:rsidRDefault="008C16B6" w:rsidP="008C16B6">
      <w:pPr>
        <w:pStyle w:val="Paragraphedeliste"/>
        <w:spacing w:after="120"/>
        <w:ind w:left="714"/>
        <w:jc w:val="both"/>
        <w:rPr>
          <w:rFonts w:ascii="Calibri" w:hAnsi="Calibri" w:cs="Calibri"/>
          <w:sz w:val="22"/>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Vérifier que les portes soient ouvertes dans la mesure du possible.</w:t>
      </w:r>
    </w:p>
    <w:p w:rsidR="008C16B6" w:rsidRPr="007E51E5" w:rsidRDefault="008C16B6" w:rsidP="008C16B6">
      <w:pPr>
        <w:pStyle w:val="Paragraphedeliste"/>
        <w:spacing w:after="120"/>
        <w:ind w:left="714"/>
        <w:jc w:val="both"/>
        <w:rPr>
          <w:rFonts w:ascii="Calibri" w:hAnsi="Calibri" w:cs="Calibri"/>
          <w:sz w:val="22"/>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Veiller au respect des consignes de circulation et règles de distanciation dans les couloirs.</w:t>
      </w:r>
    </w:p>
    <w:p w:rsidR="008C16B6" w:rsidRPr="007E51E5" w:rsidRDefault="008C16B6" w:rsidP="008C16B6">
      <w:pPr>
        <w:pStyle w:val="Paragraphedeliste"/>
        <w:spacing w:after="120"/>
        <w:ind w:left="714"/>
        <w:jc w:val="both"/>
        <w:rPr>
          <w:rFonts w:ascii="Calibri" w:hAnsi="Calibri" w:cs="Calibri"/>
          <w:sz w:val="22"/>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Veiller à la cohérence du planning des pauses par classe.</w:t>
      </w:r>
    </w:p>
    <w:p w:rsidR="008C16B6" w:rsidRPr="007E51E5" w:rsidRDefault="008C16B6" w:rsidP="008C16B6">
      <w:pPr>
        <w:pStyle w:val="Paragraphedeliste"/>
        <w:spacing w:after="120"/>
        <w:ind w:left="714"/>
        <w:jc w:val="both"/>
        <w:rPr>
          <w:rFonts w:ascii="Calibri" w:hAnsi="Calibri" w:cs="Calibri"/>
          <w:sz w:val="22"/>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Veiller à la cohérence des emplois du temps pour limiter le brassage dans les zones de circulation.</w:t>
      </w:r>
    </w:p>
    <w:p w:rsidR="008C16B6" w:rsidRPr="007E51E5" w:rsidRDefault="008C16B6" w:rsidP="008C16B6">
      <w:pPr>
        <w:pStyle w:val="Paragraphedeliste"/>
        <w:spacing w:after="120"/>
        <w:ind w:left="714"/>
        <w:jc w:val="both"/>
        <w:rPr>
          <w:rFonts w:ascii="Calibri" w:hAnsi="Calibri" w:cs="Calibri"/>
          <w:sz w:val="22"/>
        </w:rPr>
      </w:pPr>
    </w:p>
    <w:p w:rsidR="008C16B6" w:rsidRPr="007E51E5" w:rsidRDefault="008C16B6" w:rsidP="008C16B6">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de la transmission des consignes aux intervenants extérieurs.</w:t>
      </w:r>
    </w:p>
    <w:p w:rsidR="00EE5C95" w:rsidRPr="00C6186C" w:rsidRDefault="00EE5C95" w:rsidP="00EE5C95">
      <w:pPr>
        <w:pStyle w:val="Paragraphedeliste"/>
        <w:spacing w:after="120"/>
        <w:ind w:left="714"/>
        <w:rPr>
          <w:rFonts w:ascii="Calibri" w:hAnsi="Calibri" w:cs="Calibri"/>
        </w:rPr>
      </w:pPr>
    </w:p>
    <w:p w:rsidR="00EE5C95" w:rsidRPr="00A30458"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E5C95" w:rsidP="00EE5C95">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EE5C95" w:rsidRDefault="00EE5C95" w:rsidP="002A4FC7">
      <w:pPr>
        <w:rPr>
          <w:rFonts w:ascii="Calibri" w:hAnsi="Calibri" w:cs="Calibri"/>
          <w:color w:val="0070C0"/>
        </w:rPr>
        <w:sectPr w:rsidR="00EE5C95" w:rsidSect="008A1642">
          <w:headerReference w:type="default" r:id="rId21"/>
          <w:pgSz w:w="11906" w:h="16838"/>
          <w:pgMar w:top="2977" w:right="1417" w:bottom="1417" w:left="1417" w:header="708" w:footer="112" w:gutter="0"/>
          <w:cols w:space="708"/>
          <w:docGrid w:linePitch="360"/>
        </w:sectPr>
      </w:pPr>
    </w:p>
    <w:p w:rsidR="00EE5C95" w:rsidRPr="00EA7D28" w:rsidRDefault="00EE5C95" w:rsidP="00EE5C95">
      <w:pPr>
        <w:pStyle w:val="Titre2"/>
        <w:rPr>
          <w:rFonts w:ascii="Calibri" w:hAnsi="Calibri" w:cs="Calibri"/>
          <w:color w:val="FFFFFF" w:themeColor="background1"/>
        </w:rPr>
      </w:pPr>
      <w:bookmarkStart w:id="25" w:name="_Toc38999810"/>
      <w:r w:rsidRPr="00EA7D28">
        <w:rPr>
          <w:color w:val="FFFFFF" w:themeColor="background1"/>
        </w:rPr>
        <w:t xml:space="preserve">FICHE THEMATIQUE </w:t>
      </w:r>
      <w:r w:rsidR="00A90309" w:rsidRPr="00EA7D28">
        <w:rPr>
          <w:color w:val="FFFFFF" w:themeColor="background1"/>
        </w:rPr>
        <w:t>ACTIVITES SPORTIVES ET CULTURELLES</w:t>
      </w:r>
      <w:bookmarkEnd w:id="25"/>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29237C" w:rsidRDefault="00EE5C95" w:rsidP="00A31AD1">
            <w:pPr>
              <w:pStyle w:val="Titre3"/>
              <w:outlineLvl w:val="2"/>
              <w:rPr>
                <w:rFonts w:asciiTheme="minorHAnsi" w:hAnsiTheme="minorHAnsi" w:cstheme="minorHAnsi"/>
                <w:b/>
                <w:sz w:val="32"/>
                <w:szCs w:val="32"/>
              </w:rPr>
            </w:pPr>
            <w:r w:rsidRPr="0029237C">
              <w:rPr>
                <w:rFonts w:asciiTheme="minorHAnsi" w:hAnsiTheme="minorHAnsi" w:cstheme="minorHAnsi"/>
                <w:b/>
                <w:color w:val="FFFFFF" w:themeColor="background1"/>
                <w:sz w:val="32"/>
                <w:szCs w:val="32"/>
              </w:rPr>
              <w:t>Rappels des principes généraux</w:t>
            </w:r>
          </w:p>
        </w:tc>
      </w:tr>
    </w:tbl>
    <w:p w:rsidR="00EE5C95" w:rsidRDefault="00EE5C95" w:rsidP="00EE5C95">
      <w:pPr>
        <w:rPr>
          <w:rFonts w:ascii="Calibri" w:hAnsi="Calibri" w:cs="Calibri"/>
        </w:rPr>
      </w:pPr>
    </w:p>
    <w:p w:rsidR="00EE5C95" w:rsidRDefault="00EE5C95" w:rsidP="00EE5C95">
      <w:pPr>
        <w:rPr>
          <w:rFonts w:ascii="Calibri" w:hAnsi="Calibri" w:cs="Calibri"/>
        </w:rPr>
      </w:pPr>
    </w:p>
    <w:p w:rsidR="00EE5C95" w:rsidRDefault="00EE5C95" w:rsidP="00EE5C95">
      <w:pPr>
        <w:rPr>
          <w:rFonts w:ascii="Calibri" w:hAnsi="Calibri" w:cs="Calibri"/>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EE5C95" w:rsidRPr="0090247D" w:rsidRDefault="00EE5C95" w:rsidP="00EE5C95">
      <w:pPr>
        <w:pStyle w:val="Paragraphedeliste"/>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EE5C95" w:rsidRDefault="00EE5C95" w:rsidP="00EE5C95">
      <w:pPr>
        <w:pStyle w:val="Paragraphedeliste"/>
        <w:rPr>
          <w:rFonts w:ascii="Calibri" w:eastAsiaTheme="majorEastAsia" w:hAnsi="Calibri" w:cs="Calibri"/>
          <w:b/>
          <w:color w:val="000099"/>
          <w:sz w:val="32"/>
          <w:szCs w:val="32"/>
        </w:rPr>
      </w:pPr>
    </w:p>
    <w:p w:rsidR="00EE5C95" w:rsidRPr="0090247D" w:rsidRDefault="00EE5C95" w:rsidP="00EE5C95">
      <w:pPr>
        <w:pStyle w:val="Paragraphedeliste"/>
        <w:rPr>
          <w:rFonts w:ascii="Calibri" w:eastAsiaTheme="majorEastAsia" w:hAnsi="Calibri" w:cs="Calibri"/>
          <w:b/>
          <w:color w:val="000099"/>
          <w:sz w:val="32"/>
          <w:szCs w:val="32"/>
        </w:rPr>
      </w:pPr>
    </w:p>
    <w:p w:rsidR="00EE5C95" w:rsidRPr="00AE5F20" w:rsidRDefault="00EE5C95" w:rsidP="00EE5C95">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EE5C95" w:rsidRPr="0090247D" w:rsidRDefault="00EE5C95" w:rsidP="00EE5C95">
      <w:pPr>
        <w:spacing w:after="120"/>
        <w:rPr>
          <w:rFonts w:ascii="Calibri" w:eastAsiaTheme="majorEastAsia" w:hAnsi="Calibri" w:cs="Calibri"/>
          <w:b/>
          <w:color w:val="000099"/>
          <w:sz w:val="32"/>
          <w:szCs w:val="32"/>
        </w:rPr>
      </w:pPr>
    </w:p>
    <w:p w:rsidR="00EE5C95" w:rsidRPr="00D56B83" w:rsidRDefault="00EE5C95" w:rsidP="00EE5C95">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Préconisations et règles de prévention à appliquer</w:t>
            </w:r>
          </w:p>
        </w:tc>
      </w:tr>
    </w:tbl>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Pr="00907134" w:rsidRDefault="00EE5C95" w:rsidP="00EE5C95">
      <w:pPr>
        <w:spacing w:after="120"/>
        <w:rPr>
          <w:rFonts w:ascii="Calibri" w:hAnsi="Calibri" w:cs="Calibri"/>
          <w:b/>
          <w:sz w:val="24"/>
        </w:rPr>
      </w:pPr>
    </w:p>
    <w:p w:rsidR="00EA7D28" w:rsidRPr="007E51E5" w:rsidRDefault="00EA7D28" w:rsidP="00EA7D28">
      <w:pPr>
        <w:spacing w:after="120"/>
        <w:rPr>
          <w:rFonts w:ascii="Calibri" w:hAnsi="Calibri" w:cs="Calibri"/>
        </w:rPr>
      </w:pPr>
      <w:r w:rsidRPr="007E51E5">
        <w:rPr>
          <w:rFonts w:ascii="Calibri" w:hAnsi="Calibri" w:cs="Calibri"/>
          <w:b/>
        </w:rPr>
        <w:t>En cas de recours à des installations extérieures à l'école dont le fonctionnement est autorisé, elles devront répondre aux prescriptions du présent protocole.</w:t>
      </w:r>
    </w:p>
    <w:p w:rsidR="00EA7D28" w:rsidRPr="007E51E5" w:rsidRDefault="00EA7D28" w:rsidP="00EA7D28">
      <w:pPr>
        <w:spacing w:after="120"/>
        <w:rPr>
          <w:rFonts w:ascii="Calibri" w:hAnsi="Calibri" w:cs="Calibri"/>
        </w:rPr>
      </w:pPr>
    </w:p>
    <w:p w:rsidR="00EA7D28" w:rsidRPr="007E51E5" w:rsidRDefault="00EA7D28" w:rsidP="00EA7D28">
      <w:pPr>
        <w:spacing w:after="120"/>
        <w:rPr>
          <w:rFonts w:ascii="Calibri" w:hAnsi="Calibri" w:cs="Calibri"/>
        </w:rPr>
      </w:pPr>
      <w:r w:rsidRPr="007E51E5">
        <w:rPr>
          <w:rFonts w:ascii="Calibri" w:hAnsi="Calibri" w:cs="Calibri"/>
          <w:b/>
          <w:color w:val="0070C0"/>
          <w:u w:val="single"/>
        </w:rPr>
        <w:t>ACTIVITES SPORTIVES :</w:t>
      </w: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 xml:space="preserve">Rappeler aux parents de vêtir les enfants avec des tenues simples permettant la pratique sportive pour limiter les contacts entre le personnel enseignant et non enseignants avec les élèves. </w:t>
      </w:r>
    </w:p>
    <w:p w:rsidR="00EA7D28" w:rsidRPr="007E51E5" w:rsidRDefault="00EA7D28" w:rsidP="00EA7D28">
      <w:pPr>
        <w:pStyle w:val="Paragraphedeliste"/>
        <w:ind w:left="717"/>
        <w:jc w:val="both"/>
        <w:rPr>
          <w:rFonts w:ascii="Calibri" w:hAnsi="Calibri" w:cs="Calibri"/>
          <w:sz w:val="22"/>
        </w:rPr>
      </w:pP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Proscrire les jeux de ballons et jeux de contacts.</w:t>
      </w:r>
    </w:p>
    <w:p w:rsidR="00EA7D28" w:rsidRPr="007E51E5" w:rsidRDefault="00EA7D28" w:rsidP="00EA7D28">
      <w:pPr>
        <w:pStyle w:val="Paragraphedeliste"/>
        <w:ind w:left="717"/>
        <w:jc w:val="both"/>
        <w:rPr>
          <w:rFonts w:ascii="Calibri" w:hAnsi="Calibri" w:cs="Calibri"/>
          <w:sz w:val="22"/>
        </w:rPr>
      </w:pP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Proscrire l'utilisation de matériel sportif pouvant être manipulés par tous (ou réserver uniquement les manipulations par l'adulte), ou assurer une désinfection régulière adaptée.</w:t>
      </w:r>
    </w:p>
    <w:p w:rsidR="00EA7D28" w:rsidRPr="007E51E5" w:rsidRDefault="00EA7D28" w:rsidP="00EA7D28">
      <w:pPr>
        <w:pStyle w:val="Paragraphedeliste"/>
        <w:ind w:left="717"/>
        <w:jc w:val="both"/>
        <w:rPr>
          <w:rFonts w:ascii="Calibri" w:hAnsi="Calibri" w:cs="Calibri"/>
          <w:sz w:val="22"/>
        </w:rPr>
      </w:pP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Privilégier des parcours sportifs individuels permettant de conserver la distanciation physique.</w:t>
      </w:r>
      <w:r w:rsidRPr="007E51E5">
        <w:rPr>
          <w:rFonts w:ascii="Calibri" w:hAnsi="Calibri" w:cs="Calibri"/>
          <w:sz w:val="22"/>
        </w:rPr>
        <w:cr/>
      </w:r>
    </w:p>
    <w:p w:rsidR="00EA7D28" w:rsidRPr="007E51E5" w:rsidRDefault="00EA7D28" w:rsidP="00EA7D28">
      <w:pPr>
        <w:pStyle w:val="Paragraphedeliste"/>
        <w:rPr>
          <w:rFonts w:ascii="Calibri" w:hAnsi="Calibri" w:cs="Calibri"/>
          <w:b/>
          <w:color w:val="0070C0"/>
          <w:sz w:val="22"/>
          <w:u w:val="single"/>
        </w:rPr>
      </w:pPr>
    </w:p>
    <w:p w:rsidR="00EA7D28" w:rsidRPr="007E51E5" w:rsidRDefault="00EA7D28" w:rsidP="00EA7D28">
      <w:pPr>
        <w:spacing w:after="120"/>
        <w:rPr>
          <w:rFonts w:ascii="Calibri" w:hAnsi="Calibri" w:cs="Calibri"/>
          <w:b/>
          <w:color w:val="0070C0"/>
          <w:u w:val="single"/>
        </w:rPr>
      </w:pPr>
      <w:r w:rsidRPr="007E51E5">
        <w:rPr>
          <w:rFonts w:ascii="Calibri" w:hAnsi="Calibri" w:cs="Calibri"/>
          <w:b/>
          <w:color w:val="0070C0"/>
          <w:u w:val="single"/>
        </w:rPr>
        <w:t>ACTIVITES CULTURELLES/ MANUELLES :</w:t>
      </w:r>
    </w:p>
    <w:p w:rsidR="00EA7D28" w:rsidRPr="007E51E5" w:rsidRDefault="00EA7D28" w:rsidP="00EA7D28">
      <w:pPr>
        <w:pStyle w:val="Paragraphedeliste"/>
        <w:spacing w:after="120"/>
        <w:ind w:left="1134"/>
        <w:rPr>
          <w:rFonts w:ascii="Calibri" w:hAnsi="Calibri" w:cs="Calibri"/>
          <w:sz w:val="22"/>
        </w:rPr>
      </w:pP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Privilégier l'utilisation de matériel individuel jetable (pot de peinture....) ou à défaut assurer une désinfection régulière adaptée.</w:t>
      </w:r>
    </w:p>
    <w:p w:rsidR="00EA7D28" w:rsidRPr="007E51E5" w:rsidRDefault="00EA7D28" w:rsidP="00EA7D28">
      <w:pPr>
        <w:pStyle w:val="Paragraphedeliste"/>
        <w:ind w:left="717"/>
        <w:jc w:val="both"/>
        <w:rPr>
          <w:rFonts w:ascii="Calibri" w:hAnsi="Calibri" w:cs="Calibri"/>
          <w:sz w:val="22"/>
        </w:rPr>
      </w:pP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Utiliser uniquement du matériel individuel et personnel, pas de prêt de matériel collectif.</w:t>
      </w:r>
    </w:p>
    <w:p w:rsidR="00EA7D28" w:rsidRPr="007E51E5" w:rsidRDefault="00EA7D28" w:rsidP="00EA7D28">
      <w:pPr>
        <w:pStyle w:val="Paragraphedeliste"/>
        <w:ind w:left="717"/>
        <w:jc w:val="both"/>
        <w:rPr>
          <w:rFonts w:ascii="Calibri" w:hAnsi="Calibri" w:cs="Calibri"/>
          <w:sz w:val="22"/>
        </w:rPr>
      </w:pP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Adapter le fonctionnement des bibliothèques collectives en régulant la manipulation des livres par les élèves (livre individuel laissé au repos 5 jours après utilisation)</w:t>
      </w:r>
    </w:p>
    <w:p w:rsidR="00EA7D28" w:rsidRPr="007E51E5" w:rsidRDefault="00EA7D28" w:rsidP="00EA7D28">
      <w:pPr>
        <w:pStyle w:val="Paragraphedeliste"/>
        <w:ind w:left="717"/>
        <w:jc w:val="both"/>
        <w:rPr>
          <w:rFonts w:ascii="Calibri" w:hAnsi="Calibri" w:cs="Calibri"/>
          <w:sz w:val="22"/>
        </w:rPr>
      </w:pP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Privilégier les lectures par l'enseignant pour limiter les manipulations des livres en dotation collective par les enfants.</w:t>
      </w:r>
    </w:p>
    <w:p w:rsidR="00EA7D28" w:rsidRPr="007E51E5" w:rsidRDefault="00EA7D28" w:rsidP="00EA7D28">
      <w:pPr>
        <w:pStyle w:val="Paragraphedeliste"/>
        <w:ind w:left="717"/>
        <w:jc w:val="both"/>
        <w:rPr>
          <w:rFonts w:ascii="Calibri" w:hAnsi="Calibri" w:cs="Calibri"/>
          <w:sz w:val="22"/>
        </w:rPr>
      </w:pP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Privilégier les découvertes et la culture au travers des moyens audio visuels (projection des visites de musées virtuels....)</w:t>
      </w:r>
      <w:r w:rsidRPr="007E51E5">
        <w:rPr>
          <w:rFonts w:ascii="Calibri" w:hAnsi="Calibri" w:cs="Calibri"/>
          <w:sz w:val="22"/>
        </w:rPr>
        <w:cr/>
      </w:r>
    </w:p>
    <w:p w:rsidR="00EA7D28" w:rsidRPr="007E51E5" w:rsidRDefault="00EA7D28" w:rsidP="00EA7D28">
      <w:pPr>
        <w:pStyle w:val="Paragraphedeliste"/>
        <w:numPr>
          <w:ilvl w:val="0"/>
          <w:numId w:val="1"/>
        </w:numPr>
        <w:jc w:val="both"/>
        <w:rPr>
          <w:rFonts w:ascii="Calibri" w:hAnsi="Calibri" w:cs="Calibri"/>
          <w:sz w:val="22"/>
        </w:rPr>
      </w:pPr>
      <w:r w:rsidRPr="007E51E5">
        <w:rPr>
          <w:rFonts w:ascii="Calibri" w:hAnsi="Calibri" w:cs="Calibri"/>
          <w:sz w:val="22"/>
        </w:rPr>
        <w:t>Penser à des jeux qui ne requièrent pas de toucher des surfaces communes et ne passent pas entre les mains. Par exemple : jeux de mime, devinettes, etc.</w:t>
      </w:r>
    </w:p>
    <w:p w:rsidR="00EE5C95" w:rsidRPr="007E51E5" w:rsidRDefault="00EE5C95" w:rsidP="00EA7D28">
      <w:pPr>
        <w:pStyle w:val="Paragraphedeliste"/>
        <w:spacing w:after="120"/>
        <w:ind w:left="714"/>
        <w:jc w:val="both"/>
        <w:rPr>
          <w:rFonts w:ascii="Calibri" w:hAnsi="Calibri" w:cs="Calibri"/>
          <w:sz w:val="22"/>
        </w:rPr>
      </w:pPr>
    </w:p>
    <w:p w:rsidR="00EE5C95" w:rsidRDefault="00EE5C95" w:rsidP="00EE5C95">
      <w:pPr>
        <w:pStyle w:val="Paragraphedeliste"/>
        <w:spacing w:after="120"/>
        <w:ind w:left="714"/>
        <w:jc w:val="both"/>
        <w:rPr>
          <w:rFonts w:ascii="Calibri" w:hAnsi="Calibri" w:cs="Calibri"/>
        </w:rPr>
      </w:pPr>
    </w:p>
    <w:p w:rsidR="00EE5C95" w:rsidRPr="00303056" w:rsidRDefault="00EE5C95" w:rsidP="00EE5C95">
      <w:pPr>
        <w:pStyle w:val="Paragraphedeliste"/>
        <w:spacing w:after="120"/>
        <w:ind w:left="714"/>
        <w:jc w:val="both"/>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EA7D28" w:rsidRDefault="00EE5C95" w:rsidP="00EA7D28">
      <w:pPr>
        <w:spacing w:after="120"/>
        <w:rPr>
          <w:rFonts w:ascii="Calibri" w:hAnsi="Calibri" w:cs="Calibri"/>
          <w:color w:val="339933"/>
        </w:rPr>
      </w:pPr>
    </w:p>
    <w:p w:rsidR="00EA7D28" w:rsidRPr="007E51E5" w:rsidRDefault="00EA7D28" w:rsidP="00EA7D28">
      <w:pPr>
        <w:spacing w:after="120"/>
        <w:rPr>
          <w:rFonts w:ascii="Calibri" w:hAnsi="Calibri" w:cs="Calibri"/>
          <w:b/>
          <w:color w:val="0070C0"/>
          <w:u w:val="single"/>
        </w:rPr>
      </w:pPr>
      <w:r w:rsidRPr="007E51E5">
        <w:rPr>
          <w:rFonts w:ascii="Calibri" w:hAnsi="Calibri" w:cs="Calibri"/>
          <w:b/>
          <w:color w:val="0070C0"/>
          <w:u w:val="single"/>
        </w:rPr>
        <w:t xml:space="preserve">HABILLAGE/DESABILLAGE : </w:t>
      </w:r>
    </w:p>
    <w:p w:rsidR="00EA7D28" w:rsidRPr="007E51E5" w:rsidRDefault="00EA7D28" w:rsidP="00EA7D28">
      <w:pPr>
        <w:pStyle w:val="Paragraphedeliste"/>
        <w:numPr>
          <w:ilvl w:val="0"/>
          <w:numId w:val="19"/>
        </w:numPr>
        <w:ind w:left="717"/>
        <w:jc w:val="both"/>
        <w:rPr>
          <w:rFonts w:ascii="Calibri" w:hAnsi="Calibri" w:cs="Calibri"/>
          <w:sz w:val="22"/>
        </w:rPr>
      </w:pPr>
      <w:r w:rsidRPr="007E51E5">
        <w:rPr>
          <w:rFonts w:ascii="Calibri" w:hAnsi="Calibri" w:cs="Calibri"/>
          <w:sz w:val="22"/>
        </w:rPr>
        <w:t>Demander aux parents de vêtir leurs enfants de telle manière qu’ils puissent être autonomes, que chacun puisse ranger tout objet transitionnel  individuellement</w:t>
      </w:r>
    </w:p>
    <w:p w:rsidR="00EA7D28" w:rsidRPr="007E51E5" w:rsidRDefault="00EA7D28" w:rsidP="00EA7D28">
      <w:pPr>
        <w:pStyle w:val="Paragraphedeliste"/>
        <w:ind w:left="717"/>
        <w:jc w:val="both"/>
        <w:rPr>
          <w:rFonts w:ascii="Calibri" w:hAnsi="Calibri" w:cs="Calibri"/>
          <w:sz w:val="22"/>
        </w:rPr>
      </w:pPr>
    </w:p>
    <w:p w:rsidR="00EA7D28" w:rsidRPr="007E51E5" w:rsidRDefault="00EA7D28" w:rsidP="00EA7D28">
      <w:pPr>
        <w:spacing w:after="120"/>
        <w:rPr>
          <w:rFonts w:ascii="Calibri" w:hAnsi="Calibri" w:cs="Calibri"/>
          <w:b/>
          <w:color w:val="0070C0"/>
          <w:u w:val="single"/>
        </w:rPr>
      </w:pPr>
      <w:r w:rsidRPr="007E51E5">
        <w:rPr>
          <w:rFonts w:ascii="Calibri" w:hAnsi="Calibri" w:cs="Calibri"/>
          <w:b/>
          <w:color w:val="0070C0"/>
          <w:u w:val="single"/>
        </w:rPr>
        <w:t>ACTIVITES SPORTIVES:</w:t>
      </w:r>
    </w:p>
    <w:p w:rsidR="00EA7D28" w:rsidRPr="007E51E5" w:rsidRDefault="00EA7D28" w:rsidP="00EA7D28">
      <w:pPr>
        <w:pStyle w:val="Paragraphedeliste"/>
        <w:numPr>
          <w:ilvl w:val="0"/>
          <w:numId w:val="19"/>
        </w:numPr>
        <w:ind w:left="717"/>
        <w:jc w:val="both"/>
        <w:rPr>
          <w:rFonts w:ascii="Calibri" w:hAnsi="Calibri" w:cs="Calibri"/>
          <w:sz w:val="22"/>
        </w:rPr>
      </w:pPr>
      <w:r w:rsidRPr="007E51E5">
        <w:rPr>
          <w:rFonts w:ascii="Calibri" w:hAnsi="Calibri" w:cs="Calibri"/>
          <w:sz w:val="22"/>
        </w:rPr>
        <w:t>Rappeler aux parents de vêtir les enfants avec des tenues simples permettant la pratique sportive pour limiter les contacts entre le personnel enseignant et non enseignant et les élèves.</w:t>
      </w:r>
    </w:p>
    <w:p w:rsidR="00EA7D28" w:rsidRPr="007E51E5" w:rsidRDefault="00EA7D28" w:rsidP="00EA7D28">
      <w:pPr>
        <w:pStyle w:val="Paragraphedeliste"/>
        <w:spacing w:after="120"/>
        <w:ind w:left="1134"/>
        <w:rPr>
          <w:rFonts w:ascii="Calibri" w:hAnsi="Calibri" w:cs="Calibri"/>
          <w:color w:val="339933"/>
          <w:sz w:val="22"/>
        </w:rPr>
      </w:pPr>
    </w:p>
    <w:p w:rsidR="00EA7D28" w:rsidRPr="007E51E5" w:rsidRDefault="00EA7D28" w:rsidP="00EA7D28">
      <w:pPr>
        <w:spacing w:after="120"/>
        <w:rPr>
          <w:rFonts w:ascii="Calibri" w:hAnsi="Calibri" w:cs="Calibri"/>
          <w:b/>
          <w:color w:val="0070C0"/>
          <w:u w:val="single"/>
        </w:rPr>
      </w:pPr>
      <w:r w:rsidRPr="007E51E5">
        <w:rPr>
          <w:rFonts w:ascii="Calibri" w:hAnsi="Calibri" w:cs="Calibri"/>
          <w:b/>
          <w:color w:val="0070C0"/>
          <w:u w:val="single"/>
        </w:rPr>
        <w:t>ACTIVITES CULTURELLES/ MANUELLES:</w:t>
      </w:r>
    </w:p>
    <w:p w:rsidR="00EA7D28" w:rsidRPr="007E51E5" w:rsidRDefault="00EA7D28" w:rsidP="00EA7D28">
      <w:pPr>
        <w:pStyle w:val="Paragraphedeliste"/>
        <w:numPr>
          <w:ilvl w:val="0"/>
          <w:numId w:val="20"/>
        </w:numPr>
        <w:spacing w:after="120"/>
        <w:jc w:val="both"/>
        <w:rPr>
          <w:rFonts w:ascii="Calibri" w:hAnsi="Calibri" w:cs="Calibri"/>
          <w:sz w:val="22"/>
        </w:rPr>
      </w:pPr>
      <w:r w:rsidRPr="007E51E5">
        <w:rPr>
          <w:rFonts w:ascii="Calibri" w:hAnsi="Calibri" w:cs="Calibri"/>
          <w:sz w:val="22"/>
        </w:rPr>
        <w:t>Retirer l'ensemble des jeux pouvant être manipulés à plusieurs dans les coins de symbolisation (poupées, dinettes</w:t>
      </w:r>
      <w:r w:rsidR="002D2AC9" w:rsidRPr="007E51E5">
        <w:rPr>
          <w:rFonts w:ascii="Calibri" w:hAnsi="Calibri" w:cs="Calibri"/>
          <w:sz w:val="22"/>
        </w:rPr>
        <w:t>,</w:t>
      </w:r>
      <w:r w:rsidRPr="007E51E5">
        <w:rPr>
          <w:rFonts w:ascii="Calibri" w:hAnsi="Calibri" w:cs="Calibri"/>
          <w:sz w:val="22"/>
        </w:rPr>
        <w:t xml:space="preserve"> jeux de construction...).</w:t>
      </w:r>
    </w:p>
    <w:p w:rsidR="00EA7D28" w:rsidRPr="007E51E5" w:rsidRDefault="00EA7D28" w:rsidP="00EA7D28">
      <w:pPr>
        <w:pStyle w:val="Paragraphedeliste"/>
        <w:spacing w:after="120"/>
        <w:ind w:left="1430"/>
        <w:jc w:val="both"/>
        <w:rPr>
          <w:rFonts w:ascii="Calibri" w:hAnsi="Calibri" w:cs="Calibri"/>
          <w:sz w:val="22"/>
        </w:rPr>
      </w:pPr>
    </w:p>
    <w:p w:rsidR="00EA7D28" w:rsidRPr="007E51E5" w:rsidRDefault="00EA7D28" w:rsidP="00EA7D28">
      <w:pPr>
        <w:pStyle w:val="Paragraphedeliste"/>
        <w:numPr>
          <w:ilvl w:val="0"/>
          <w:numId w:val="20"/>
        </w:numPr>
        <w:spacing w:after="120"/>
        <w:jc w:val="both"/>
        <w:rPr>
          <w:rFonts w:ascii="Calibri" w:hAnsi="Calibri" w:cs="Calibri"/>
          <w:sz w:val="22"/>
        </w:rPr>
      </w:pPr>
      <w:r w:rsidRPr="007E51E5">
        <w:rPr>
          <w:rFonts w:ascii="Calibri" w:hAnsi="Calibri" w:cs="Calibri"/>
          <w:sz w:val="22"/>
        </w:rPr>
        <w:t>Attribuer par exemple, une couleur par enfant pour les stylos, feutres, ciseaux…ou prévoir des boites individuelles.</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90309">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w:t>
            </w:r>
            <w:r w:rsidRPr="00197DAF">
              <w:rPr>
                <w:rFonts w:ascii="Calibri" w:hAnsi="Calibri" w:cs="Calibri"/>
                <w:b/>
                <w:sz w:val="28"/>
              </w:rPr>
              <w:t xml:space="preserve"> »</w:t>
            </w:r>
          </w:p>
        </w:tc>
      </w:tr>
    </w:tbl>
    <w:p w:rsidR="00EE5C95" w:rsidRPr="00EA7D28" w:rsidRDefault="00EE5C95" w:rsidP="00EA7D28">
      <w:pPr>
        <w:spacing w:after="120"/>
        <w:rPr>
          <w:rFonts w:ascii="Calibri" w:hAnsi="Calibri" w:cs="Calibri"/>
          <w:color w:val="0070C0"/>
        </w:rPr>
      </w:pPr>
    </w:p>
    <w:p w:rsidR="00EA7D28" w:rsidRPr="007E51E5" w:rsidRDefault="00EA7D28" w:rsidP="00EA7D28">
      <w:pPr>
        <w:spacing w:after="120"/>
        <w:rPr>
          <w:rFonts w:ascii="Calibri" w:hAnsi="Calibri" w:cs="Calibri"/>
        </w:rPr>
      </w:pPr>
      <w:r w:rsidRPr="007E51E5">
        <w:rPr>
          <w:rFonts w:ascii="Calibri" w:hAnsi="Calibri" w:cs="Calibri"/>
          <w:b/>
          <w:color w:val="0070C0"/>
          <w:u w:val="single"/>
        </w:rPr>
        <w:t>ACTIVITES SPORTIVES </w:t>
      </w:r>
      <w:r w:rsidRPr="007E51E5">
        <w:rPr>
          <w:rFonts w:ascii="Calibri" w:hAnsi="Calibri" w:cs="Calibri"/>
        </w:rPr>
        <w:t>:</w:t>
      </w:r>
    </w:p>
    <w:p w:rsidR="00EA7D28" w:rsidRPr="007E51E5" w:rsidRDefault="00EA7D28" w:rsidP="00EA7D28">
      <w:pPr>
        <w:pStyle w:val="Paragraphedeliste"/>
        <w:numPr>
          <w:ilvl w:val="0"/>
          <w:numId w:val="20"/>
        </w:numPr>
        <w:spacing w:after="120"/>
        <w:rPr>
          <w:rFonts w:ascii="Calibri" w:hAnsi="Calibri" w:cs="Calibri"/>
          <w:sz w:val="22"/>
        </w:rPr>
      </w:pPr>
      <w:r w:rsidRPr="007E51E5">
        <w:rPr>
          <w:rFonts w:ascii="Calibri" w:hAnsi="Calibri" w:cs="Calibri"/>
          <w:sz w:val="22"/>
        </w:rPr>
        <w:t>Afin de s'affranchir de l'utilisation éventuelles des vestiaires ou sanitaires, demander aux familles que les élèves portent la tenue de sport dès le matin.</w:t>
      </w:r>
    </w:p>
    <w:p w:rsidR="00EA7D28" w:rsidRPr="007E51E5" w:rsidRDefault="00EA7D28" w:rsidP="00EA7D28">
      <w:pPr>
        <w:pStyle w:val="Paragraphedeliste"/>
        <w:spacing w:after="120"/>
        <w:ind w:left="1342"/>
        <w:rPr>
          <w:rFonts w:ascii="Calibri" w:hAnsi="Calibri" w:cs="Calibri"/>
          <w:color w:val="0070C0"/>
          <w:sz w:val="22"/>
        </w:rPr>
      </w:pPr>
    </w:p>
    <w:p w:rsidR="00EA7D28" w:rsidRPr="007E51E5" w:rsidRDefault="00EA7D28" w:rsidP="00EA7D28">
      <w:pPr>
        <w:spacing w:after="120"/>
        <w:rPr>
          <w:rFonts w:ascii="Calibri" w:hAnsi="Calibri" w:cs="Calibri"/>
          <w:b/>
          <w:color w:val="0070C0"/>
          <w:u w:val="single"/>
        </w:rPr>
      </w:pPr>
      <w:r w:rsidRPr="007E51E5">
        <w:rPr>
          <w:rFonts w:ascii="Calibri" w:hAnsi="Calibri" w:cs="Calibri"/>
          <w:b/>
          <w:color w:val="0070C0"/>
          <w:u w:val="single"/>
        </w:rPr>
        <w:t>ACTIVITES CULTURELLES/ MANUELLES :</w:t>
      </w:r>
    </w:p>
    <w:p w:rsidR="00EA7D28" w:rsidRPr="007E51E5" w:rsidRDefault="00EA7D28" w:rsidP="00EA7D28">
      <w:pPr>
        <w:pStyle w:val="Paragraphedeliste"/>
        <w:numPr>
          <w:ilvl w:val="0"/>
          <w:numId w:val="20"/>
        </w:numPr>
        <w:spacing w:after="120"/>
        <w:rPr>
          <w:rFonts w:ascii="Calibri" w:hAnsi="Calibri" w:cs="Calibri"/>
          <w:sz w:val="22"/>
        </w:rPr>
      </w:pPr>
      <w:r w:rsidRPr="007E51E5">
        <w:rPr>
          <w:rFonts w:ascii="Calibri" w:hAnsi="Calibri" w:cs="Calibri"/>
          <w:sz w:val="22"/>
        </w:rPr>
        <w:t>Retirer l'ensemble des jeux pouvant être manipulés à plusieurs.</w:t>
      </w:r>
    </w:p>
    <w:p w:rsidR="00EE5C95" w:rsidRPr="00C6186C" w:rsidRDefault="00EE5C95" w:rsidP="00EE5C95">
      <w:pPr>
        <w:rPr>
          <w:rFonts w:ascii="Calibri" w:hAnsi="Calibri" w:cs="Calibri"/>
          <w:color w:val="0070C0"/>
        </w:rPr>
      </w:pPr>
    </w:p>
    <w:p w:rsidR="00EE5C95" w:rsidRPr="00C6186C" w:rsidRDefault="00EE5C95" w:rsidP="00EE5C95">
      <w:pPr>
        <w:rPr>
          <w:rFonts w:ascii="Calibri" w:hAnsi="Calibri" w:cs="Calibri"/>
          <w:color w:val="0070C0"/>
        </w:rPr>
      </w:pPr>
    </w:p>
    <w:p w:rsidR="00EE5C95" w:rsidRPr="00D56B83" w:rsidRDefault="00EE5C95" w:rsidP="00EE5C95">
      <w:pPr>
        <w:rPr>
          <w:rFonts w:ascii="Calibri" w:hAnsi="Calibri" w:cs="Calibri"/>
        </w:rPr>
      </w:pPr>
      <w:r w:rsidRPr="00D56B83">
        <w:rPr>
          <w:rFonts w:ascii="Calibri" w:hAnsi="Calibri" w:cs="Calibri"/>
        </w:rPr>
        <w:br w:type="page"/>
      </w:r>
    </w:p>
    <w:p w:rsidR="00EE5C95" w:rsidRDefault="00EE5C95" w:rsidP="00EE5C95">
      <w:pPr>
        <w:rPr>
          <w:rFonts w:ascii="Calibri" w:hAnsi="Calibri" w:cs="Calibri"/>
        </w:rPr>
      </w:pP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color w:val="FFFFFF" w:themeColor="background1"/>
                <w:sz w:val="32"/>
                <w:szCs w:val="32"/>
              </w:rPr>
            </w:pPr>
            <w:r w:rsidRPr="00E20298">
              <w:rPr>
                <w:rFonts w:asciiTheme="minorHAnsi" w:hAnsiTheme="minorHAnsi" w:cstheme="minorHAnsi"/>
                <w:b/>
                <w:color w:val="FFFFFF" w:themeColor="background1"/>
                <w:sz w:val="32"/>
                <w:szCs w:val="32"/>
              </w:rPr>
              <w:t>Points de contrôle</w:t>
            </w:r>
          </w:p>
        </w:tc>
      </w:tr>
    </w:tbl>
    <w:p w:rsidR="00EE5C95" w:rsidRDefault="00EE5C95" w:rsidP="00EE5C95">
      <w:pPr>
        <w:rPr>
          <w:rFonts w:ascii="Calibri" w:hAnsi="Calibri" w:cs="Calibri"/>
        </w:rPr>
      </w:pPr>
    </w:p>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A2A71" w:rsidRPr="00EA2A71" w:rsidRDefault="00EA2A71" w:rsidP="00EA2A71">
      <w:pPr>
        <w:spacing w:after="120"/>
        <w:jc w:val="both"/>
        <w:rPr>
          <w:rFonts w:ascii="Calibri" w:hAnsi="Calibri" w:cs="Calibri"/>
        </w:rPr>
      </w:pPr>
    </w:p>
    <w:p w:rsidR="00EA2A71" w:rsidRPr="007E51E5" w:rsidRDefault="00EA2A71" w:rsidP="00EA2A71">
      <w:pPr>
        <w:pStyle w:val="Paragraphedeliste"/>
        <w:numPr>
          <w:ilvl w:val="0"/>
          <w:numId w:val="21"/>
        </w:numPr>
        <w:spacing w:after="120"/>
        <w:rPr>
          <w:rFonts w:ascii="Calibri" w:hAnsi="Calibri" w:cs="Calibri"/>
          <w:b/>
          <w:color w:val="0070C0"/>
          <w:sz w:val="22"/>
          <w:u w:val="single"/>
        </w:rPr>
      </w:pPr>
      <w:r w:rsidRPr="007E51E5">
        <w:rPr>
          <w:rFonts w:ascii="Calibri" w:hAnsi="Calibri" w:cs="Calibri"/>
          <w:b/>
          <w:color w:val="0070C0"/>
          <w:sz w:val="22"/>
          <w:u w:val="single"/>
        </w:rPr>
        <w:t>ACTIVITES SPORTIVES :</w:t>
      </w:r>
    </w:p>
    <w:p w:rsidR="00EA2A71" w:rsidRPr="007E51E5" w:rsidRDefault="00EA2A71" w:rsidP="00EA2A71">
      <w:pPr>
        <w:rPr>
          <w:rFonts w:ascii="Calibri" w:hAnsi="Calibri" w:cs="Calibri"/>
        </w:rPr>
      </w:pPr>
    </w:p>
    <w:p w:rsidR="00EA2A71" w:rsidRPr="007E51E5" w:rsidRDefault="00EA2A71" w:rsidP="00AD16AC">
      <w:pPr>
        <w:pStyle w:val="Paragraphedeliste"/>
        <w:numPr>
          <w:ilvl w:val="0"/>
          <w:numId w:val="39"/>
        </w:numPr>
        <w:rPr>
          <w:rFonts w:ascii="Calibri" w:hAnsi="Calibri" w:cs="Calibri"/>
          <w:sz w:val="22"/>
        </w:rPr>
      </w:pPr>
      <w:r w:rsidRPr="007E51E5">
        <w:rPr>
          <w:rFonts w:ascii="Calibri" w:hAnsi="Calibri" w:cs="Calibri"/>
          <w:sz w:val="22"/>
        </w:rPr>
        <w:t>Veiller au respect des règles de distanciation pendant la pratique sportive.</w:t>
      </w:r>
    </w:p>
    <w:p w:rsidR="00EA2A71" w:rsidRPr="007E51E5" w:rsidRDefault="00EA2A71" w:rsidP="00EA2A71">
      <w:pPr>
        <w:rPr>
          <w:rFonts w:ascii="Calibri" w:hAnsi="Calibri" w:cs="Calibri"/>
        </w:rPr>
      </w:pPr>
    </w:p>
    <w:p w:rsidR="00EA2A71" w:rsidRPr="007E51E5" w:rsidRDefault="00EA2A71" w:rsidP="00AD16AC">
      <w:pPr>
        <w:pStyle w:val="Paragraphedeliste"/>
        <w:numPr>
          <w:ilvl w:val="0"/>
          <w:numId w:val="39"/>
        </w:numPr>
        <w:rPr>
          <w:rFonts w:ascii="Calibri" w:hAnsi="Calibri" w:cs="Calibri"/>
          <w:sz w:val="22"/>
        </w:rPr>
      </w:pPr>
      <w:r w:rsidRPr="007E51E5">
        <w:rPr>
          <w:rFonts w:ascii="Calibri" w:hAnsi="Calibri" w:cs="Calibri"/>
          <w:sz w:val="22"/>
        </w:rPr>
        <w:t>Veiller à l'absence de points de contact entre les élèves et le matériel utilisé (manipulé par l'enseignant ou l'adulte).</w:t>
      </w:r>
    </w:p>
    <w:p w:rsidR="00EA2A71" w:rsidRPr="007E51E5" w:rsidRDefault="00EA2A71" w:rsidP="00EA2A71">
      <w:pPr>
        <w:rPr>
          <w:rFonts w:ascii="Calibri" w:hAnsi="Calibri" w:cs="Calibri"/>
        </w:rPr>
      </w:pPr>
    </w:p>
    <w:p w:rsidR="00EA2A71" w:rsidRPr="007E51E5" w:rsidRDefault="00EA2A71" w:rsidP="00AD16AC">
      <w:pPr>
        <w:pStyle w:val="Paragraphedeliste"/>
        <w:numPr>
          <w:ilvl w:val="0"/>
          <w:numId w:val="39"/>
        </w:numPr>
        <w:rPr>
          <w:rFonts w:ascii="Calibri" w:hAnsi="Calibri" w:cs="Calibri"/>
          <w:sz w:val="22"/>
        </w:rPr>
      </w:pPr>
      <w:r w:rsidRPr="007E51E5">
        <w:rPr>
          <w:rFonts w:ascii="Calibri" w:hAnsi="Calibri" w:cs="Calibri"/>
          <w:sz w:val="22"/>
        </w:rPr>
        <w:t>Vérifier que l'accès aux ballons ou matériel ne soit pas accessible aux élèves durant les cours.</w:t>
      </w:r>
    </w:p>
    <w:p w:rsidR="00EA2A71" w:rsidRPr="007E51E5" w:rsidRDefault="00EA2A71" w:rsidP="00EA2A71">
      <w:pPr>
        <w:rPr>
          <w:rFonts w:ascii="Calibri" w:hAnsi="Calibri" w:cs="Calibri"/>
        </w:rPr>
      </w:pPr>
    </w:p>
    <w:p w:rsidR="00EA2A71" w:rsidRPr="007E51E5" w:rsidRDefault="00EA2A71" w:rsidP="00EA2A71">
      <w:pPr>
        <w:rPr>
          <w:rFonts w:ascii="Calibri" w:hAnsi="Calibri" w:cs="Calibri"/>
        </w:rPr>
      </w:pPr>
    </w:p>
    <w:p w:rsidR="00EA2A71" w:rsidRPr="007E51E5" w:rsidRDefault="00EA2A71" w:rsidP="00EA2A71">
      <w:pPr>
        <w:pStyle w:val="Paragraphedeliste"/>
        <w:numPr>
          <w:ilvl w:val="0"/>
          <w:numId w:val="21"/>
        </w:numPr>
        <w:spacing w:after="120"/>
        <w:rPr>
          <w:rFonts w:ascii="Calibri" w:hAnsi="Calibri" w:cs="Calibri"/>
          <w:b/>
          <w:color w:val="0070C0"/>
          <w:sz w:val="22"/>
          <w:u w:val="single"/>
        </w:rPr>
      </w:pPr>
      <w:r w:rsidRPr="007E51E5">
        <w:rPr>
          <w:rFonts w:ascii="Calibri" w:hAnsi="Calibri" w:cs="Calibri"/>
          <w:sz w:val="22"/>
        </w:rPr>
        <w:t xml:space="preserve">   </w:t>
      </w:r>
      <w:r w:rsidRPr="007E51E5">
        <w:rPr>
          <w:rFonts w:ascii="Calibri" w:hAnsi="Calibri" w:cs="Calibri"/>
          <w:b/>
          <w:color w:val="0070C0"/>
          <w:sz w:val="22"/>
          <w:u w:val="single"/>
        </w:rPr>
        <w:t>ACTIVITES CULTURELLES :</w:t>
      </w:r>
    </w:p>
    <w:p w:rsidR="00EA2A71" w:rsidRPr="007E51E5" w:rsidRDefault="00EA2A71" w:rsidP="00EA2A71">
      <w:pPr>
        <w:rPr>
          <w:rFonts w:ascii="Calibri" w:hAnsi="Calibri" w:cs="Calibri"/>
        </w:rPr>
      </w:pPr>
    </w:p>
    <w:p w:rsidR="00EA2A71" w:rsidRPr="007E51E5" w:rsidRDefault="00EA2A71" w:rsidP="00AD16AC">
      <w:pPr>
        <w:pStyle w:val="Paragraphedeliste"/>
        <w:numPr>
          <w:ilvl w:val="0"/>
          <w:numId w:val="40"/>
        </w:numPr>
        <w:rPr>
          <w:rFonts w:ascii="Calibri" w:hAnsi="Calibri" w:cs="Calibri"/>
          <w:sz w:val="22"/>
        </w:rPr>
      </w:pPr>
      <w:r w:rsidRPr="007E51E5">
        <w:rPr>
          <w:rFonts w:ascii="Calibri" w:hAnsi="Calibri" w:cs="Calibri"/>
          <w:sz w:val="22"/>
        </w:rPr>
        <w:t>Vérifier que le matériel et outils pédagogiques collectifs ne soient pas directement accessibles par les élèves.</w:t>
      </w:r>
    </w:p>
    <w:p w:rsidR="00EE5C95" w:rsidRPr="007E51E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E5C95" w:rsidP="00EE5C95">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EE5C95" w:rsidRPr="007E51E5" w:rsidRDefault="00EE5C95" w:rsidP="002A4FC7">
      <w:pPr>
        <w:rPr>
          <w:rFonts w:ascii="Calibri" w:hAnsi="Calibri" w:cs="Calibri"/>
          <w:color w:val="0070C0"/>
        </w:rPr>
        <w:sectPr w:rsidR="00EE5C95" w:rsidRPr="007E51E5" w:rsidSect="008A1642">
          <w:headerReference w:type="default" r:id="rId22"/>
          <w:pgSz w:w="11906" w:h="16838"/>
          <w:pgMar w:top="2977" w:right="1417" w:bottom="1417" w:left="1417" w:header="708" w:footer="112" w:gutter="0"/>
          <w:cols w:space="708"/>
          <w:docGrid w:linePitch="360"/>
        </w:sectPr>
      </w:pPr>
    </w:p>
    <w:p w:rsidR="00EE5C95" w:rsidRPr="00801671" w:rsidRDefault="00EE5C95" w:rsidP="00EE5C95">
      <w:pPr>
        <w:pStyle w:val="Titre2"/>
        <w:rPr>
          <w:rFonts w:ascii="Calibri" w:hAnsi="Calibri" w:cs="Calibri"/>
          <w:color w:val="FFFFFF" w:themeColor="background1"/>
        </w:rPr>
      </w:pPr>
      <w:bookmarkStart w:id="26" w:name="_Toc38999811"/>
      <w:r w:rsidRPr="00801671">
        <w:rPr>
          <w:color w:val="FFFFFF" w:themeColor="background1"/>
        </w:rPr>
        <w:t xml:space="preserve">FICHE THEMATIQUE </w:t>
      </w:r>
      <w:r w:rsidR="00A90309" w:rsidRPr="00801671">
        <w:rPr>
          <w:color w:val="FFFFFF" w:themeColor="background1"/>
        </w:rPr>
        <w:t>RECREATION</w:t>
      </w:r>
      <w:bookmarkEnd w:id="26"/>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29237C" w:rsidRDefault="00EE5C95" w:rsidP="00A31AD1">
            <w:pPr>
              <w:pStyle w:val="Titre3"/>
              <w:outlineLvl w:val="2"/>
              <w:rPr>
                <w:rFonts w:asciiTheme="minorHAnsi" w:hAnsiTheme="minorHAnsi" w:cstheme="minorHAnsi"/>
                <w:b/>
                <w:sz w:val="32"/>
                <w:szCs w:val="32"/>
              </w:rPr>
            </w:pPr>
            <w:r w:rsidRPr="0029237C">
              <w:rPr>
                <w:rFonts w:asciiTheme="minorHAnsi" w:hAnsiTheme="minorHAnsi" w:cstheme="minorHAnsi"/>
                <w:b/>
                <w:color w:val="FFFFFF" w:themeColor="background1"/>
                <w:sz w:val="32"/>
                <w:szCs w:val="32"/>
              </w:rPr>
              <w:t>Rappels des principes généraux</w:t>
            </w:r>
          </w:p>
        </w:tc>
      </w:tr>
    </w:tbl>
    <w:p w:rsidR="00EE5C95" w:rsidRDefault="00EE5C95" w:rsidP="00EE5C95">
      <w:pPr>
        <w:rPr>
          <w:rFonts w:ascii="Calibri" w:hAnsi="Calibri" w:cs="Calibri"/>
        </w:rPr>
      </w:pPr>
    </w:p>
    <w:p w:rsidR="00EE5C95" w:rsidRDefault="00EE5C95" w:rsidP="00EE5C95">
      <w:pPr>
        <w:rPr>
          <w:rFonts w:ascii="Calibri" w:hAnsi="Calibri" w:cs="Calibri"/>
        </w:rPr>
      </w:pPr>
    </w:p>
    <w:p w:rsidR="00EE5C95" w:rsidRDefault="00EE5C95" w:rsidP="00EE5C95">
      <w:pPr>
        <w:rPr>
          <w:rFonts w:ascii="Calibri" w:hAnsi="Calibri" w:cs="Calibri"/>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EE5C95" w:rsidRPr="0090247D" w:rsidRDefault="00EE5C95" w:rsidP="00EE5C95">
      <w:pPr>
        <w:pStyle w:val="Paragraphedeliste"/>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EE5C95" w:rsidRDefault="00EE5C95" w:rsidP="00EE5C95">
      <w:pPr>
        <w:pStyle w:val="Paragraphedeliste"/>
        <w:rPr>
          <w:rFonts w:ascii="Calibri" w:eastAsiaTheme="majorEastAsia" w:hAnsi="Calibri" w:cs="Calibri"/>
          <w:b/>
          <w:color w:val="000099"/>
          <w:sz w:val="32"/>
          <w:szCs w:val="32"/>
        </w:rPr>
      </w:pPr>
    </w:p>
    <w:p w:rsidR="00EE5C95" w:rsidRPr="0090247D" w:rsidRDefault="00EE5C95" w:rsidP="00EE5C95">
      <w:pPr>
        <w:pStyle w:val="Paragraphedeliste"/>
        <w:rPr>
          <w:rFonts w:ascii="Calibri" w:eastAsiaTheme="majorEastAsia" w:hAnsi="Calibri" w:cs="Calibri"/>
          <w:b/>
          <w:color w:val="000099"/>
          <w:sz w:val="32"/>
          <w:szCs w:val="32"/>
        </w:rPr>
      </w:pPr>
    </w:p>
    <w:p w:rsidR="00EE5C95" w:rsidRPr="00AE5F20" w:rsidRDefault="00EE5C95" w:rsidP="00EE5C95">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EE5C95" w:rsidRPr="0090247D" w:rsidRDefault="00EE5C95" w:rsidP="00EE5C95">
      <w:pPr>
        <w:spacing w:after="120"/>
        <w:rPr>
          <w:rFonts w:ascii="Calibri" w:eastAsiaTheme="majorEastAsia" w:hAnsi="Calibri" w:cs="Calibri"/>
          <w:b/>
          <w:color w:val="000099"/>
          <w:sz w:val="32"/>
          <w:szCs w:val="32"/>
        </w:rPr>
      </w:pPr>
    </w:p>
    <w:p w:rsidR="00EE5C95" w:rsidRPr="00D56B83" w:rsidRDefault="00EE5C95" w:rsidP="00EE5C95">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Préconisations et règles de prévention à appliquer</w:t>
            </w:r>
          </w:p>
        </w:tc>
      </w:tr>
    </w:tbl>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Default="00EE5C95" w:rsidP="00EE5C95">
      <w:pPr>
        <w:pStyle w:val="Paragraphedeliste"/>
        <w:spacing w:after="120"/>
        <w:ind w:left="714"/>
        <w:rPr>
          <w:rFonts w:ascii="Calibri" w:hAnsi="Calibri" w:cs="Calibri"/>
        </w:rPr>
      </w:pPr>
    </w:p>
    <w:p w:rsidR="00801671" w:rsidRPr="007E51E5" w:rsidRDefault="00801671" w:rsidP="00801671">
      <w:pPr>
        <w:pStyle w:val="Paragraphedeliste"/>
        <w:numPr>
          <w:ilvl w:val="0"/>
          <w:numId w:val="24"/>
        </w:numPr>
        <w:spacing w:after="120"/>
        <w:jc w:val="both"/>
        <w:rPr>
          <w:rFonts w:ascii="Calibri" w:hAnsi="Calibri" w:cs="Calibri"/>
          <w:sz w:val="22"/>
        </w:rPr>
      </w:pPr>
      <w:r w:rsidRPr="007E51E5">
        <w:rPr>
          <w:rFonts w:ascii="Calibri" w:hAnsi="Calibri" w:cs="Calibri"/>
          <w:sz w:val="22"/>
        </w:rPr>
        <w:t>Eviter les croisements de classes et d'élèves :</w:t>
      </w:r>
    </w:p>
    <w:p w:rsidR="00801671" w:rsidRPr="007E51E5" w:rsidRDefault="00801671" w:rsidP="00801671">
      <w:pPr>
        <w:pStyle w:val="Paragraphedeliste"/>
        <w:numPr>
          <w:ilvl w:val="0"/>
          <w:numId w:val="25"/>
        </w:numPr>
        <w:spacing w:after="120"/>
        <w:jc w:val="both"/>
        <w:rPr>
          <w:rFonts w:ascii="Calibri" w:hAnsi="Calibri" w:cs="Calibri"/>
          <w:sz w:val="22"/>
        </w:rPr>
      </w:pPr>
      <w:r w:rsidRPr="007E51E5">
        <w:rPr>
          <w:rFonts w:ascii="Calibri" w:hAnsi="Calibri" w:cs="Calibri"/>
          <w:sz w:val="22"/>
        </w:rPr>
        <w:t>Echelonner les temps de récréation.</w:t>
      </w:r>
    </w:p>
    <w:p w:rsidR="00801671" w:rsidRPr="007E51E5" w:rsidRDefault="00801671" w:rsidP="00801671">
      <w:pPr>
        <w:pStyle w:val="Paragraphedeliste"/>
        <w:numPr>
          <w:ilvl w:val="0"/>
          <w:numId w:val="25"/>
        </w:numPr>
        <w:spacing w:after="120"/>
        <w:jc w:val="both"/>
        <w:rPr>
          <w:rFonts w:ascii="Calibri" w:hAnsi="Calibri" w:cs="Calibri"/>
          <w:sz w:val="22"/>
        </w:rPr>
      </w:pPr>
      <w:r w:rsidRPr="007E51E5">
        <w:rPr>
          <w:rFonts w:ascii="Calibri" w:hAnsi="Calibri" w:cs="Calibri"/>
          <w:sz w:val="22"/>
        </w:rPr>
        <w:t>Eviter les regroupements de niveaux différents.</w:t>
      </w:r>
    </w:p>
    <w:p w:rsidR="00801671" w:rsidRPr="007E51E5" w:rsidRDefault="00801671" w:rsidP="00801671">
      <w:pPr>
        <w:pStyle w:val="Paragraphedeliste"/>
        <w:numPr>
          <w:ilvl w:val="0"/>
          <w:numId w:val="25"/>
        </w:numPr>
        <w:spacing w:after="120"/>
        <w:jc w:val="both"/>
        <w:rPr>
          <w:rFonts w:ascii="Calibri" w:hAnsi="Calibri" w:cs="Calibri"/>
          <w:sz w:val="22"/>
        </w:rPr>
      </w:pPr>
      <w:r w:rsidRPr="007E51E5">
        <w:rPr>
          <w:rFonts w:ascii="Calibri" w:hAnsi="Calibri" w:cs="Calibri"/>
          <w:sz w:val="22"/>
        </w:rPr>
        <w:t>Adapter et réduire les temps de récréation en fonction de l'effectif présent.</w:t>
      </w:r>
    </w:p>
    <w:p w:rsidR="00801671" w:rsidRPr="007E51E5" w:rsidRDefault="00801671" w:rsidP="00801671">
      <w:pPr>
        <w:pStyle w:val="Paragraphedeliste"/>
        <w:numPr>
          <w:ilvl w:val="0"/>
          <w:numId w:val="25"/>
        </w:numPr>
        <w:spacing w:after="120"/>
        <w:jc w:val="both"/>
        <w:rPr>
          <w:rFonts w:ascii="Calibri" w:hAnsi="Calibri" w:cs="Calibri"/>
          <w:sz w:val="22"/>
        </w:rPr>
      </w:pPr>
      <w:r w:rsidRPr="007E51E5">
        <w:rPr>
          <w:rFonts w:ascii="Calibri" w:hAnsi="Calibri" w:cs="Calibri"/>
          <w:sz w:val="22"/>
        </w:rPr>
        <w:t>Organiser les plannings de récréation et définir les modalités de signalement de début et de fin de récréation.</w:t>
      </w:r>
    </w:p>
    <w:p w:rsidR="00801671" w:rsidRPr="007E51E5" w:rsidRDefault="00801671" w:rsidP="00801671">
      <w:pPr>
        <w:pStyle w:val="Paragraphedeliste"/>
        <w:numPr>
          <w:ilvl w:val="0"/>
          <w:numId w:val="25"/>
        </w:numPr>
        <w:spacing w:after="120"/>
        <w:jc w:val="both"/>
        <w:rPr>
          <w:rFonts w:ascii="Calibri" w:hAnsi="Calibri" w:cs="Calibri"/>
          <w:sz w:val="22"/>
        </w:rPr>
      </w:pPr>
      <w:r w:rsidRPr="007E51E5">
        <w:rPr>
          <w:rFonts w:ascii="Calibri" w:hAnsi="Calibri" w:cs="Calibri"/>
          <w:sz w:val="22"/>
        </w:rPr>
        <w:t>Faire sortir et rentrer les élèves en respectant la distanciation physique entre chacun des élèves (une matérialisation pourra être envisagée).</w:t>
      </w:r>
    </w:p>
    <w:p w:rsidR="00801671" w:rsidRPr="007E51E5" w:rsidRDefault="00801671" w:rsidP="00801671">
      <w:pPr>
        <w:pStyle w:val="Paragraphedeliste"/>
        <w:numPr>
          <w:ilvl w:val="0"/>
          <w:numId w:val="25"/>
        </w:numPr>
        <w:spacing w:after="120"/>
        <w:jc w:val="both"/>
        <w:rPr>
          <w:rFonts w:ascii="Calibri" w:hAnsi="Calibri" w:cs="Calibri"/>
          <w:sz w:val="22"/>
        </w:rPr>
      </w:pPr>
      <w:r w:rsidRPr="007E51E5">
        <w:rPr>
          <w:rFonts w:ascii="Calibri" w:hAnsi="Calibri" w:cs="Calibri"/>
          <w:sz w:val="22"/>
        </w:rPr>
        <w:t>Organiser les départs et retours en classe par groupe adapté pour permettre une meilleure maitrise de la distanciation physique.</w:t>
      </w:r>
    </w:p>
    <w:p w:rsidR="00801671" w:rsidRPr="007E51E5" w:rsidRDefault="00801671" w:rsidP="00801671">
      <w:pPr>
        <w:pStyle w:val="Paragraphedeliste"/>
        <w:spacing w:after="120"/>
        <w:ind w:left="717"/>
        <w:jc w:val="both"/>
        <w:rPr>
          <w:rFonts w:ascii="Calibri" w:hAnsi="Calibri" w:cs="Calibri"/>
          <w:sz w:val="22"/>
        </w:rPr>
      </w:pPr>
    </w:p>
    <w:p w:rsidR="00801671" w:rsidRPr="007E51E5" w:rsidRDefault="00801671" w:rsidP="00801671">
      <w:pPr>
        <w:pStyle w:val="Paragraphedeliste"/>
        <w:numPr>
          <w:ilvl w:val="0"/>
          <w:numId w:val="24"/>
        </w:numPr>
        <w:spacing w:after="120"/>
        <w:jc w:val="both"/>
        <w:rPr>
          <w:rFonts w:ascii="Calibri" w:hAnsi="Calibri" w:cs="Calibri"/>
          <w:sz w:val="22"/>
        </w:rPr>
      </w:pPr>
      <w:r w:rsidRPr="007E51E5">
        <w:rPr>
          <w:rFonts w:ascii="Calibri" w:hAnsi="Calibri" w:cs="Calibri"/>
          <w:sz w:val="22"/>
        </w:rPr>
        <w:t>Adapter la surveillance des temps de récréation à l'effectif présent.</w:t>
      </w:r>
    </w:p>
    <w:p w:rsidR="00801671" w:rsidRPr="007E51E5" w:rsidRDefault="00801671" w:rsidP="00801671">
      <w:pPr>
        <w:pStyle w:val="Paragraphedeliste"/>
        <w:spacing w:after="120"/>
        <w:ind w:left="717"/>
        <w:jc w:val="both"/>
        <w:rPr>
          <w:rFonts w:ascii="Calibri" w:hAnsi="Calibri" w:cs="Calibri"/>
          <w:sz w:val="22"/>
        </w:rPr>
      </w:pPr>
    </w:p>
    <w:p w:rsidR="00801671" w:rsidRPr="007E51E5" w:rsidRDefault="00801671" w:rsidP="00801671">
      <w:pPr>
        <w:pStyle w:val="Paragraphedeliste"/>
        <w:numPr>
          <w:ilvl w:val="0"/>
          <w:numId w:val="24"/>
        </w:numPr>
        <w:spacing w:after="120"/>
        <w:jc w:val="both"/>
        <w:rPr>
          <w:rFonts w:ascii="Calibri" w:hAnsi="Calibri" w:cs="Calibri"/>
          <w:sz w:val="22"/>
        </w:rPr>
      </w:pPr>
      <w:r w:rsidRPr="007E51E5">
        <w:rPr>
          <w:rFonts w:ascii="Calibri" w:hAnsi="Calibri" w:cs="Calibri"/>
          <w:sz w:val="22"/>
        </w:rPr>
        <w:t>Veiller au respect des gestes barrières et des distances de sécurité dans les jeux extérieurs.</w:t>
      </w:r>
    </w:p>
    <w:p w:rsidR="00801671" w:rsidRPr="007E51E5" w:rsidRDefault="00801671" w:rsidP="00801671">
      <w:pPr>
        <w:pStyle w:val="Paragraphedeliste"/>
        <w:spacing w:after="120"/>
        <w:ind w:left="717"/>
        <w:jc w:val="both"/>
        <w:rPr>
          <w:rFonts w:ascii="Calibri" w:hAnsi="Calibri" w:cs="Calibri"/>
          <w:sz w:val="22"/>
        </w:rPr>
      </w:pPr>
    </w:p>
    <w:p w:rsidR="00801671" w:rsidRPr="007E51E5" w:rsidRDefault="00801671" w:rsidP="00801671">
      <w:pPr>
        <w:pStyle w:val="Paragraphedeliste"/>
        <w:numPr>
          <w:ilvl w:val="0"/>
          <w:numId w:val="24"/>
        </w:numPr>
        <w:spacing w:after="120"/>
        <w:jc w:val="both"/>
        <w:rPr>
          <w:rFonts w:ascii="Calibri" w:hAnsi="Calibri" w:cs="Calibri"/>
          <w:sz w:val="22"/>
        </w:rPr>
      </w:pPr>
      <w:r w:rsidRPr="007E51E5">
        <w:rPr>
          <w:rFonts w:ascii="Calibri" w:hAnsi="Calibri" w:cs="Calibri"/>
          <w:sz w:val="22"/>
        </w:rPr>
        <w:t>Proscrire les jeux de contact et de ballon et tout ce qui implique des échanges d’objets, ainsi que les structures de jeux dont les surfaces de contact ne peuvent pas être désinfectées.</w:t>
      </w:r>
    </w:p>
    <w:p w:rsidR="00801671" w:rsidRPr="007E51E5" w:rsidRDefault="00801671" w:rsidP="00801671">
      <w:pPr>
        <w:pStyle w:val="Paragraphedeliste"/>
        <w:spacing w:after="120"/>
        <w:ind w:left="717"/>
        <w:jc w:val="both"/>
        <w:rPr>
          <w:rFonts w:ascii="Calibri" w:hAnsi="Calibri" w:cs="Calibri"/>
          <w:sz w:val="22"/>
        </w:rPr>
      </w:pPr>
    </w:p>
    <w:p w:rsidR="00801671" w:rsidRPr="007E51E5" w:rsidRDefault="00801671" w:rsidP="00801671">
      <w:pPr>
        <w:pStyle w:val="Paragraphedeliste"/>
        <w:numPr>
          <w:ilvl w:val="0"/>
          <w:numId w:val="24"/>
        </w:numPr>
        <w:spacing w:after="120"/>
        <w:jc w:val="both"/>
        <w:rPr>
          <w:rFonts w:ascii="Calibri" w:hAnsi="Calibri" w:cs="Calibri"/>
          <w:sz w:val="22"/>
        </w:rPr>
      </w:pPr>
      <w:r w:rsidRPr="007E51E5">
        <w:rPr>
          <w:rFonts w:ascii="Calibri" w:hAnsi="Calibri" w:cs="Calibri"/>
          <w:sz w:val="22"/>
        </w:rPr>
        <w:t>Neutraliser l’utilisation des jeux et installations d’extérieurs avec points de contact (par balisage physique, rubalise, ...) ou assurer une désinfection régulière adaptée.</w:t>
      </w:r>
    </w:p>
    <w:p w:rsidR="00801671" w:rsidRPr="007E51E5" w:rsidRDefault="00801671" w:rsidP="00801671">
      <w:pPr>
        <w:pStyle w:val="Paragraphedeliste"/>
        <w:spacing w:after="120"/>
        <w:ind w:left="717"/>
        <w:jc w:val="both"/>
        <w:rPr>
          <w:rFonts w:ascii="Calibri" w:hAnsi="Calibri" w:cs="Calibri"/>
          <w:sz w:val="22"/>
        </w:rPr>
      </w:pPr>
    </w:p>
    <w:p w:rsidR="00801671" w:rsidRPr="007E51E5" w:rsidRDefault="00801671" w:rsidP="00801671">
      <w:pPr>
        <w:pStyle w:val="Paragraphedeliste"/>
        <w:numPr>
          <w:ilvl w:val="0"/>
          <w:numId w:val="24"/>
        </w:numPr>
        <w:spacing w:after="120"/>
        <w:jc w:val="both"/>
        <w:rPr>
          <w:rFonts w:ascii="Calibri" w:hAnsi="Calibri" w:cs="Calibri"/>
          <w:sz w:val="22"/>
        </w:rPr>
      </w:pPr>
      <w:r w:rsidRPr="007E51E5">
        <w:rPr>
          <w:rFonts w:ascii="Calibri" w:hAnsi="Calibri" w:cs="Calibri"/>
          <w:sz w:val="22"/>
        </w:rPr>
        <w:t>Proscrire la mise à disposition et l'utilisation de jouets collectifs ou assurer une désinfection après chaque manipulation.</w:t>
      </w:r>
    </w:p>
    <w:p w:rsidR="00801671" w:rsidRPr="007E51E5" w:rsidRDefault="00801671" w:rsidP="00801671">
      <w:pPr>
        <w:pStyle w:val="Paragraphedeliste"/>
        <w:spacing w:after="120"/>
        <w:ind w:left="717"/>
        <w:jc w:val="both"/>
        <w:rPr>
          <w:rFonts w:ascii="Calibri" w:hAnsi="Calibri" w:cs="Calibri"/>
          <w:sz w:val="22"/>
        </w:rPr>
      </w:pPr>
    </w:p>
    <w:p w:rsidR="00801671" w:rsidRPr="007E51E5" w:rsidRDefault="00801671" w:rsidP="00801671">
      <w:pPr>
        <w:pStyle w:val="Paragraphedeliste"/>
        <w:numPr>
          <w:ilvl w:val="0"/>
          <w:numId w:val="24"/>
        </w:numPr>
        <w:spacing w:after="120"/>
        <w:jc w:val="both"/>
        <w:rPr>
          <w:rFonts w:ascii="Calibri" w:hAnsi="Calibri" w:cs="Calibri"/>
          <w:sz w:val="22"/>
        </w:rPr>
      </w:pPr>
      <w:r w:rsidRPr="007E51E5">
        <w:rPr>
          <w:rFonts w:ascii="Calibri" w:hAnsi="Calibri" w:cs="Calibri"/>
          <w:sz w:val="22"/>
        </w:rPr>
        <w:t>Proposer des jeux et activités qui permettent le respect des gestes barrières et la distanciation physique (privilégier des activités non dirigées limitant l'interaction entre les élèves).</w:t>
      </w:r>
    </w:p>
    <w:p w:rsidR="00801671" w:rsidRPr="007E51E5" w:rsidRDefault="00801671" w:rsidP="00801671">
      <w:pPr>
        <w:pStyle w:val="Paragraphedeliste"/>
        <w:ind w:left="717"/>
        <w:jc w:val="both"/>
        <w:rPr>
          <w:rFonts w:ascii="Calibri" w:hAnsi="Calibri" w:cs="Calibri"/>
          <w:sz w:val="22"/>
        </w:rPr>
      </w:pPr>
    </w:p>
    <w:p w:rsidR="00801671" w:rsidRPr="007E51E5" w:rsidRDefault="00801671" w:rsidP="00801671">
      <w:pPr>
        <w:pStyle w:val="Paragraphedeliste"/>
        <w:numPr>
          <w:ilvl w:val="0"/>
          <w:numId w:val="26"/>
        </w:numPr>
        <w:jc w:val="both"/>
        <w:rPr>
          <w:rFonts w:ascii="Calibri" w:hAnsi="Calibri" w:cs="Calibri"/>
          <w:sz w:val="22"/>
        </w:rPr>
      </w:pPr>
      <w:r w:rsidRPr="007E51E5">
        <w:rPr>
          <w:rFonts w:ascii="Calibri" w:hAnsi="Calibri" w:cs="Calibri"/>
          <w:sz w:val="22"/>
        </w:rPr>
        <w:t>En cas de conditions climatiques inadaptées, et sans possibilité d'avoir un espace extérieur abrité permettant la distanciation physique, organiser les récréations en intérieur en favorisant un autre espace que celui de la classe (ex : salle de motricité,...).</w:t>
      </w:r>
    </w:p>
    <w:p w:rsidR="00801671" w:rsidRPr="007E51E5" w:rsidRDefault="00801671" w:rsidP="00801671">
      <w:pPr>
        <w:ind w:left="709"/>
        <w:jc w:val="both"/>
        <w:rPr>
          <w:rFonts w:ascii="Calibri" w:hAnsi="Calibri" w:cs="Calibri"/>
        </w:rPr>
      </w:pPr>
      <w:r w:rsidRPr="007E51E5">
        <w:rPr>
          <w:rFonts w:ascii="Calibri" w:hAnsi="Calibri" w:cs="Calibri"/>
        </w:rPr>
        <w:t>Dans ce cas, ventiler l'espace dédié préalablement, maintenir portes et fenêtres ouvertes durant la période de récréation et poursuivre la ventilation après la récréation.</w:t>
      </w:r>
    </w:p>
    <w:p w:rsidR="00801671" w:rsidRPr="007E51E5" w:rsidRDefault="00801671" w:rsidP="00801671">
      <w:pPr>
        <w:jc w:val="both"/>
        <w:rPr>
          <w:rFonts w:ascii="Calibri" w:hAnsi="Calibri" w:cs="Calibri"/>
        </w:rPr>
      </w:pPr>
      <w:r w:rsidRPr="007E51E5">
        <w:rPr>
          <w:rFonts w:ascii="Calibri" w:hAnsi="Calibri" w:cs="Calibri"/>
        </w:rPr>
        <w:t>EXERCICE DE DEBUT ET FIN DE RECREATION : Organiser le lavage des mains (eau et savon avec séchage soigneux de préférence avec une serviette en papier jetable). En l’absence d’accès immédiat à un point d’eau et si les mains ne sont pas visiblement sales, l’utilisation d’une solution hydroalcoolique, sous le contrôle étroit d’un adulte peut être envisagée même. Le lavage des mains peut se matérialiser par des activités (chanson, création graphique, vidéo explicative).</w:t>
      </w:r>
    </w:p>
    <w:p w:rsidR="00EE5C95" w:rsidRPr="00303056" w:rsidRDefault="00EE5C95" w:rsidP="00EE5C95">
      <w:pPr>
        <w:pStyle w:val="Paragraphedeliste"/>
        <w:spacing w:after="120"/>
        <w:ind w:left="714"/>
        <w:jc w:val="both"/>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E5C95" w:rsidP="00EE5C95">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EE5C95" w:rsidRPr="00C6186C" w:rsidRDefault="00EE5C95" w:rsidP="00EE5C95">
      <w:pPr>
        <w:rPr>
          <w:rFonts w:ascii="Calibri" w:hAnsi="Calibri" w:cs="Calibri"/>
          <w:color w:val="0070C0"/>
        </w:rPr>
      </w:pPr>
    </w:p>
    <w:p w:rsidR="00EE5C95" w:rsidRPr="00C6186C" w:rsidRDefault="00EE5C95" w:rsidP="00EE5C95">
      <w:pPr>
        <w:rPr>
          <w:rFonts w:ascii="Calibri" w:hAnsi="Calibri" w:cs="Calibri"/>
          <w:color w:val="0070C0"/>
        </w:rPr>
      </w:pPr>
    </w:p>
    <w:p w:rsidR="00EE5C95" w:rsidRDefault="00EE5C95" w:rsidP="00EE5C95">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color w:val="FFFFFF" w:themeColor="background1"/>
                <w:sz w:val="32"/>
                <w:szCs w:val="32"/>
              </w:rPr>
            </w:pPr>
            <w:r w:rsidRPr="00E20298">
              <w:rPr>
                <w:rFonts w:asciiTheme="minorHAnsi" w:hAnsiTheme="minorHAnsi" w:cstheme="minorHAnsi"/>
                <w:b/>
                <w:color w:val="FFFFFF" w:themeColor="background1"/>
                <w:sz w:val="32"/>
                <w:szCs w:val="32"/>
              </w:rPr>
              <w:t>Points de contrôle</w:t>
            </w:r>
          </w:p>
        </w:tc>
      </w:tr>
    </w:tbl>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Default="00EE5C95" w:rsidP="00EE5C95">
      <w:pPr>
        <w:rPr>
          <w:rFonts w:ascii="Calibri" w:hAnsi="Calibri" w:cs="Calibri"/>
        </w:rPr>
      </w:pPr>
    </w:p>
    <w:p w:rsidR="00801671" w:rsidRPr="007E51E5" w:rsidRDefault="00801671" w:rsidP="00801671">
      <w:pPr>
        <w:rPr>
          <w:rFonts w:ascii="Calibri" w:hAnsi="Calibri" w:cs="Calibri"/>
        </w:rPr>
      </w:pPr>
      <w:r w:rsidRPr="007E51E5">
        <w:rPr>
          <w:rFonts w:ascii="Calibri" w:hAnsi="Calibri" w:cs="Calibri"/>
          <w:b/>
          <w:u w:val="single"/>
        </w:rPr>
        <w:t>Avant la récréation</w:t>
      </w:r>
      <w:r w:rsidRPr="007E51E5">
        <w:rPr>
          <w:rFonts w:ascii="Calibri" w:hAnsi="Calibri" w:cs="Calibri"/>
        </w:rPr>
        <w:t> :</w:t>
      </w:r>
    </w:p>
    <w:p w:rsidR="00801671" w:rsidRPr="007E51E5" w:rsidRDefault="00801671" w:rsidP="00801671">
      <w:pPr>
        <w:rPr>
          <w:rFonts w:ascii="Calibri" w:hAnsi="Calibri" w:cs="Calibri"/>
        </w:rPr>
      </w:pPr>
    </w:p>
    <w:p w:rsidR="00801671" w:rsidRPr="007E51E5" w:rsidRDefault="00801671" w:rsidP="0080167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Vérifier la cohérence du planning des récréations.</w:t>
      </w:r>
    </w:p>
    <w:p w:rsidR="00801671" w:rsidRPr="007E51E5" w:rsidRDefault="00801671" w:rsidP="0080167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de l'absence de groupe dans la cour et couloir avant de sortir de classe.</w:t>
      </w:r>
    </w:p>
    <w:p w:rsidR="00801671" w:rsidRPr="007E51E5" w:rsidRDefault="00801671" w:rsidP="0080167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Vérifier la neutralisation des installations et jeux d’extérieurs ou que la désinfection est effective.</w:t>
      </w:r>
    </w:p>
    <w:p w:rsidR="00801671" w:rsidRPr="007E51E5" w:rsidRDefault="00801671" w:rsidP="00801671">
      <w:pPr>
        <w:rPr>
          <w:rFonts w:ascii="Calibri" w:hAnsi="Calibri" w:cs="Calibri"/>
        </w:rPr>
      </w:pPr>
    </w:p>
    <w:p w:rsidR="00801671" w:rsidRPr="007E51E5" w:rsidRDefault="00801671" w:rsidP="00801671">
      <w:pPr>
        <w:rPr>
          <w:rFonts w:ascii="Calibri" w:hAnsi="Calibri" w:cs="Calibri"/>
        </w:rPr>
      </w:pPr>
      <w:r w:rsidRPr="007E51E5">
        <w:rPr>
          <w:rFonts w:ascii="Calibri" w:hAnsi="Calibri" w:cs="Calibri"/>
          <w:b/>
        </w:rPr>
        <w:t>Pendant la récréation</w:t>
      </w:r>
      <w:r w:rsidRPr="007E51E5">
        <w:rPr>
          <w:rFonts w:ascii="Calibri" w:hAnsi="Calibri" w:cs="Calibri"/>
        </w:rPr>
        <w:t> :</w:t>
      </w:r>
    </w:p>
    <w:p w:rsidR="00801671" w:rsidRPr="007E51E5" w:rsidRDefault="00801671" w:rsidP="00801671">
      <w:pPr>
        <w:rPr>
          <w:rFonts w:ascii="Calibri" w:hAnsi="Calibri" w:cs="Calibri"/>
        </w:rPr>
      </w:pPr>
    </w:p>
    <w:p w:rsidR="00801671" w:rsidRPr="007E51E5" w:rsidRDefault="00801671" w:rsidP="00801671">
      <w:pPr>
        <w:pStyle w:val="Paragraphedeliste"/>
        <w:numPr>
          <w:ilvl w:val="0"/>
          <w:numId w:val="1"/>
        </w:numPr>
        <w:spacing w:after="120"/>
        <w:ind w:left="714" w:hanging="357"/>
        <w:rPr>
          <w:rFonts w:ascii="Calibri" w:hAnsi="Calibri" w:cs="Calibri"/>
          <w:sz w:val="22"/>
        </w:rPr>
      </w:pPr>
      <w:r w:rsidRPr="007E51E5">
        <w:rPr>
          <w:rFonts w:ascii="Calibri" w:hAnsi="Calibri" w:cs="Calibri"/>
          <w:sz w:val="22"/>
        </w:rPr>
        <w:t>Port du masque pour les personnels enseignants et non enseignant.</w:t>
      </w:r>
    </w:p>
    <w:p w:rsidR="00801671" w:rsidRPr="007E51E5" w:rsidRDefault="00801671" w:rsidP="00801671">
      <w:pPr>
        <w:pStyle w:val="Paragraphedeliste"/>
        <w:numPr>
          <w:ilvl w:val="0"/>
          <w:numId w:val="1"/>
        </w:numPr>
        <w:spacing w:after="120"/>
        <w:ind w:left="714" w:hanging="357"/>
        <w:rPr>
          <w:rFonts w:ascii="Calibri" w:hAnsi="Calibri" w:cs="Calibri"/>
          <w:sz w:val="22"/>
        </w:rPr>
      </w:pPr>
      <w:r w:rsidRPr="007E51E5">
        <w:rPr>
          <w:rFonts w:ascii="Calibri" w:hAnsi="Calibri" w:cs="Calibri"/>
          <w:sz w:val="22"/>
        </w:rPr>
        <w:t>Veiller au respect des gestes barrières et des distanciations physiques.</w:t>
      </w:r>
    </w:p>
    <w:p w:rsidR="00801671" w:rsidRPr="007E51E5" w:rsidRDefault="00801671" w:rsidP="00801671">
      <w:pPr>
        <w:pStyle w:val="Paragraphedeliste"/>
        <w:numPr>
          <w:ilvl w:val="0"/>
          <w:numId w:val="1"/>
        </w:numPr>
        <w:spacing w:after="120"/>
        <w:ind w:left="714" w:hanging="357"/>
        <w:rPr>
          <w:rFonts w:ascii="Calibri" w:hAnsi="Calibri" w:cs="Calibri"/>
          <w:sz w:val="22"/>
        </w:rPr>
      </w:pPr>
      <w:r w:rsidRPr="007E51E5">
        <w:rPr>
          <w:rFonts w:ascii="Calibri" w:hAnsi="Calibri" w:cs="Calibri"/>
          <w:sz w:val="22"/>
        </w:rPr>
        <w:t>Veiller à l'absence d'échange d'objet personnel.</w:t>
      </w:r>
    </w:p>
    <w:p w:rsidR="00801671" w:rsidRPr="007E51E5" w:rsidRDefault="00801671" w:rsidP="00801671">
      <w:pPr>
        <w:rPr>
          <w:rFonts w:ascii="Calibri" w:hAnsi="Calibri" w:cs="Calibri"/>
        </w:rPr>
      </w:pPr>
    </w:p>
    <w:p w:rsidR="00801671" w:rsidRPr="007E51E5" w:rsidRDefault="00801671" w:rsidP="00801671">
      <w:pPr>
        <w:rPr>
          <w:rFonts w:ascii="Calibri" w:hAnsi="Calibri" w:cs="Calibri"/>
        </w:rPr>
      </w:pPr>
      <w:r w:rsidRPr="007E51E5">
        <w:rPr>
          <w:rFonts w:ascii="Calibri" w:hAnsi="Calibri" w:cs="Calibri"/>
          <w:b/>
          <w:u w:val="single"/>
        </w:rPr>
        <w:t>A la fin de la récréation</w:t>
      </w:r>
      <w:r w:rsidRPr="007E51E5">
        <w:rPr>
          <w:rFonts w:ascii="Calibri" w:hAnsi="Calibri" w:cs="Calibri"/>
        </w:rPr>
        <w:t> :</w:t>
      </w:r>
    </w:p>
    <w:p w:rsidR="00801671" w:rsidRPr="007E51E5" w:rsidRDefault="00801671" w:rsidP="00801671">
      <w:pPr>
        <w:rPr>
          <w:rFonts w:ascii="Calibri" w:hAnsi="Calibri" w:cs="Calibri"/>
        </w:rPr>
      </w:pPr>
    </w:p>
    <w:p w:rsidR="00801671" w:rsidRPr="007E51E5" w:rsidRDefault="00801671" w:rsidP="0080167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Veiller à ce que les groupes entrants et sortants ne se croisent pas (respect du planning).</w:t>
      </w:r>
    </w:p>
    <w:p w:rsidR="00EE5C95" w:rsidRPr="007E51E5" w:rsidRDefault="00801671" w:rsidP="0080167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Assurer une coordination pour ne faire rentrer en classe que les élèves dont les mains sont lavées.</w:t>
      </w:r>
    </w:p>
    <w:p w:rsidR="00EE5C95" w:rsidRPr="00C6186C" w:rsidRDefault="00EE5C95" w:rsidP="00EE5C95">
      <w:pPr>
        <w:pStyle w:val="Paragraphedeliste"/>
        <w:spacing w:after="120"/>
        <w:ind w:left="714"/>
        <w:rPr>
          <w:rFonts w:ascii="Calibri" w:hAnsi="Calibri" w:cs="Calibri"/>
        </w:rPr>
      </w:pPr>
    </w:p>
    <w:p w:rsidR="00EE5C95" w:rsidRPr="00A30458"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E5C95" w:rsidP="00EE5C95">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EE5C95" w:rsidRPr="007E51E5" w:rsidRDefault="00EE5C95" w:rsidP="002A4FC7">
      <w:pPr>
        <w:rPr>
          <w:rFonts w:ascii="Calibri" w:hAnsi="Calibri" w:cs="Calibri"/>
          <w:color w:val="0070C0"/>
        </w:rPr>
        <w:sectPr w:rsidR="00EE5C95" w:rsidRPr="007E51E5" w:rsidSect="008A1642">
          <w:headerReference w:type="default" r:id="rId23"/>
          <w:pgSz w:w="11906" w:h="16838"/>
          <w:pgMar w:top="2977" w:right="1417" w:bottom="1417" w:left="1417" w:header="708" w:footer="112" w:gutter="0"/>
          <w:cols w:space="708"/>
          <w:docGrid w:linePitch="360"/>
        </w:sectPr>
      </w:pPr>
    </w:p>
    <w:p w:rsidR="00EE5C95" w:rsidRPr="000B6AE6" w:rsidRDefault="00EE5C95" w:rsidP="00EE5C95">
      <w:pPr>
        <w:pStyle w:val="Titre2"/>
        <w:rPr>
          <w:rFonts w:ascii="Calibri" w:hAnsi="Calibri" w:cs="Calibri"/>
          <w:color w:val="FFFFFF" w:themeColor="background1"/>
        </w:rPr>
      </w:pPr>
      <w:bookmarkStart w:id="27" w:name="_Toc38999812"/>
      <w:r w:rsidRPr="000B6AE6">
        <w:rPr>
          <w:color w:val="FFFFFF" w:themeColor="background1"/>
        </w:rPr>
        <w:t xml:space="preserve">FICHE THEMATIQUE </w:t>
      </w:r>
      <w:r w:rsidR="00A90309" w:rsidRPr="000B6AE6">
        <w:rPr>
          <w:color w:val="FFFFFF" w:themeColor="background1"/>
        </w:rPr>
        <w:t>NETTOYAGE / DESINFECTION  DES LOCAUX</w:t>
      </w:r>
      <w:bookmarkEnd w:id="27"/>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29237C" w:rsidRDefault="00EE5C95" w:rsidP="00A31AD1">
            <w:pPr>
              <w:pStyle w:val="Titre3"/>
              <w:outlineLvl w:val="2"/>
              <w:rPr>
                <w:rFonts w:asciiTheme="minorHAnsi" w:hAnsiTheme="minorHAnsi" w:cstheme="minorHAnsi"/>
                <w:b/>
                <w:sz w:val="32"/>
                <w:szCs w:val="32"/>
              </w:rPr>
            </w:pPr>
            <w:r w:rsidRPr="0029237C">
              <w:rPr>
                <w:rFonts w:asciiTheme="minorHAnsi" w:hAnsiTheme="minorHAnsi" w:cstheme="minorHAnsi"/>
                <w:b/>
                <w:color w:val="FFFFFF" w:themeColor="background1"/>
                <w:sz w:val="32"/>
                <w:szCs w:val="32"/>
              </w:rPr>
              <w:t>Rappels des principes généraux</w:t>
            </w:r>
          </w:p>
        </w:tc>
      </w:tr>
    </w:tbl>
    <w:p w:rsidR="00EE5C95" w:rsidRDefault="00EE5C95" w:rsidP="00EE5C95">
      <w:pPr>
        <w:rPr>
          <w:rFonts w:ascii="Calibri" w:hAnsi="Calibri" w:cs="Calibri"/>
        </w:rPr>
      </w:pPr>
    </w:p>
    <w:p w:rsidR="00EE5C95" w:rsidRDefault="00EE5C95" w:rsidP="00EE5C95">
      <w:pPr>
        <w:rPr>
          <w:rFonts w:ascii="Calibri" w:hAnsi="Calibri" w:cs="Calibri"/>
        </w:rPr>
      </w:pPr>
    </w:p>
    <w:p w:rsidR="00EE5C95" w:rsidRDefault="00EE5C95" w:rsidP="00EE5C95">
      <w:pPr>
        <w:rPr>
          <w:rFonts w:ascii="Calibri" w:hAnsi="Calibri" w:cs="Calibri"/>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EE5C95" w:rsidRPr="0090247D" w:rsidRDefault="00EE5C95" w:rsidP="00EE5C95">
      <w:pPr>
        <w:pStyle w:val="Paragraphedeliste"/>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EE5C95" w:rsidRDefault="00EE5C95" w:rsidP="00EE5C95">
      <w:pPr>
        <w:pStyle w:val="Paragraphedeliste"/>
        <w:rPr>
          <w:rFonts w:ascii="Calibri" w:eastAsiaTheme="majorEastAsia" w:hAnsi="Calibri" w:cs="Calibri"/>
          <w:b/>
          <w:color w:val="000099"/>
          <w:sz w:val="32"/>
          <w:szCs w:val="32"/>
        </w:rPr>
      </w:pPr>
    </w:p>
    <w:p w:rsidR="00EE5C95" w:rsidRPr="0090247D" w:rsidRDefault="00EE5C95" w:rsidP="00EE5C95">
      <w:pPr>
        <w:pStyle w:val="Paragraphedeliste"/>
        <w:rPr>
          <w:rFonts w:ascii="Calibri" w:eastAsiaTheme="majorEastAsia" w:hAnsi="Calibri" w:cs="Calibri"/>
          <w:b/>
          <w:color w:val="000099"/>
          <w:sz w:val="32"/>
          <w:szCs w:val="32"/>
        </w:rPr>
      </w:pPr>
    </w:p>
    <w:p w:rsidR="00EE5C95" w:rsidRPr="00AE5F20" w:rsidRDefault="00EE5C95" w:rsidP="00EE5C95">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EE5C95" w:rsidRPr="0090247D" w:rsidRDefault="00EE5C95" w:rsidP="00EE5C95">
      <w:pPr>
        <w:spacing w:after="120"/>
        <w:rPr>
          <w:rFonts w:ascii="Calibri" w:eastAsiaTheme="majorEastAsia" w:hAnsi="Calibri" w:cs="Calibri"/>
          <w:b/>
          <w:color w:val="000099"/>
          <w:sz w:val="32"/>
          <w:szCs w:val="32"/>
        </w:rPr>
      </w:pPr>
    </w:p>
    <w:p w:rsidR="00EE5C95" w:rsidRPr="00D56B83" w:rsidRDefault="00EE5C95" w:rsidP="00EE5C95">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Préconisations et règles de prévention à appliquer</w:t>
            </w:r>
          </w:p>
        </w:tc>
      </w:tr>
    </w:tbl>
    <w:p w:rsidR="00EE5C95" w:rsidRDefault="00EE5C95" w:rsidP="00EE5C95">
      <w:pPr>
        <w:rPr>
          <w:rFonts w:ascii="Calibri" w:hAnsi="Calibri" w:cs="Calibri"/>
        </w:rPr>
      </w:pPr>
    </w:p>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Pr="00907134" w:rsidRDefault="00EE5C95" w:rsidP="00EE5C95">
      <w:pPr>
        <w:spacing w:after="120"/>
        <w:rPr>
          <w:rFonts w:ascii="Calibri" w:hAnsi="Calibri" w:cs="Calibri"/>
          <w:b/>
          <w:sz w:val="24"/>
        </w:rPr>
      </w:pPr>
    </w:p>
    <w:p w:rsidR="00E117ED" w:rsidRPr="007E51E5" w:rsidRDefault="00E117ED" w:rsidP="00E117ED">
      <w:pPr>
        <w:pStyle w:val="Paragraphedeliste"/>
        <w:numPr>
          <w:ilvl w:val="0"/>
          <w:numId w:val="1"/>
        </w:numPr>
        <w:spacing w:after="120"/>
        <w:ind w:left="714" w:hanging="357"/>
        <w:jc w:val="both"/>
        <w:rPr>
          <w:rFonts w:ascii="Calibri" w:hAnsi="Calibri" w:cs="Calibri"/>
          <w:b/>
          <w:sz w:val="22"/>
          <w:u w:val="single"/>
        </w:rPr>
      </w:pPr>
      <w:r w:rsidRPr="007E51E5">
        <w:rPr>
          <w:rFonts w:ascii="Calibri" w:hAnsi="Calibri" w:cs="Calibri"/>
          <w:b/>
          <w:sz w:val="22"/>
          <w:u w:val="single"/>
        </w:rPr>
        <w:t>Nettoyage avant la reprise : "Nettoyage habituel"</w:t>
      </w:r>
    </w:p>
    <w:p w:rsidR="00E117ED" w:rsidRPr="007E51E5" w:rsidRDefault="00E117ED" w:rsidP="00E117ED">
      <w:pPr>
        <w:pStyle w:val="Paragraphedeliste"/>
        <w:numPr>
          <w:ilvl w:val="1"/>
          <w:numId w:val="1"/>
        </w:numPr>
        <w:spacing w:after="120"/>
        <w:ind w:left="1418" w:hanging="284"/>
        <w:jc w:val="both"/>
        <w:rPr>
          <w:rFonts w:ascii="Calibri" w:hAnsi="Calibri" w:cs="Calibri"/>
          <w:sz w:val="22"/>
        </w:rPr>
      </w:pPr>
      <w:r w:rsidRPr="007E51E5">
        <w:rPr>
          <w:rFonts w:ascii="Calibri" w:hAnsi="Calibri" w:cs="Calibri"/>
          <w:sz w:val="22"/>
        </w:rPr>
        <w:t>Si l’établissement était complètement fermé pendant le confinement et n’a pas été fréquenté dans les 5 derniers jours ouvrés avant la réouverture, la présence du SARS-CoV-2 encore infectant sur des surfaces sèches est négligeable. Un nettoyage de remise en propreté selon le protocole habituel est suffisant.</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Les pièces qui ont été utilisées pour accueillir des enfants  pendant la période de confinement sont nettoyées et désinfectées selon le protocole de "nettoyage approfondi" défini ci-après.</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Pour les locaux qui ont été réquisitionnés ou mis à disposition pour héberger des personnes malades ou sans domicile fixe, il convient de se rapprocher de l’ARS pour que cette dernière prescrive les mesures adaptées en fonction des publics accueillis.</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S'assurer que les protocoles habituels de nettoyage lors de la rentrée scolaire sont appliqués (ex : désinfecter les bacs à condensats, les siphons des centrales de traitement de l'air et système de climatisation).</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Purger les canalisations d’eau froide et chaude : faire circuler l’eau (10 min), contrôler la température (éviter les brûlures).</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Procéder à des analyses légionnelles pour les points à risque (douches et douchettes) (échantillonnage selon l’arrêté du 1er février 2010).</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Vider et assécher les éventuels réservoirs d’eau naturels (eau de pluie).</w:t>
      </w:r>
    </w:p>
    <w:p w:rsidR="00E117ED" w:rsidRPr="007E51E5" w:rsidRDefault="00E117ED" w:rsidP="00E117ED">
      <w:pPr>
        <w:pStyle w:val="Paragraphedeliste"/>
        <w:spacing w:after="120"/>
        <w:ind w:left="1440"/>
        <w:jc w:val="both"/>
        <w:rPr>
          <w:rFonts w:ascii="Calibri" w:hAnsi="Calibri" w:cs="Calibri"/>
          <w:sz w:val="22"/>
        </w:rPr>
      </w:pPr>
    </w:p>
    <w:p w:rsidR="00E117ED" w:rsidRPr="007E51E5" w:rsidRDefault="00E117ED" w:rsidP="00E117ED">
      <w:pPr>
        <w:pStyle w:val="Paragraphedeliste"/>
        <w:numPr>
          <w:ilvl w:val="0"/>
          <w:numId w:val="1"/>
        </w:numPr>
        <w:spacing w:after="120"/>
        <w:ind w:left="714" w:hanging="357"/>
        <w:jc w:val="both"/>
        <w:rPr>
          <w:rFonts w:ascii="Calibri" w:hAnsi="Calibri" w:cs="Calibri"/>
          <w:b/>
          <w:sz w:val="22"/>
          <w:u w:val="single"/>
        </w:rPr>
      </w:pPr>
      <w:r w:rsidRPr="007E51E5">
        <w:rPr>
          <w:rFonts w:ascii="Calibri" w:hAnsi="Calibri" w:cs="Calibri"/>
          <w:b/>
          <w:sz w:val="22"/>
          <w:u w:val="single"/>
        </w:rPr>
        <w:t>Nettoyage après la reprise : "Nettoyage approfondi" en 2 étapes</w:t>
      </w:r>
    </w:p>
    <w:p w:rsidR="00E117ED" w:rsidRPr="007E51E5" w:rsidRDefault="00E117ED" w:rsidP="00E117ED">
      <w:pPr>
        <w:pStyle w:val="Paragraphedeliste"/>
        <w:spacing w:after="120"/>
        <w:ind w:left="714"/>
        <w:jc w:val="both"/>
        <w:rPr>
          <w:rFonts w:ascii="Calibri" w:hAnsi="Calibri" w:cs="Calibri"/>
          <w:b/>
          <w:sz w:val="22"/>
          <w:u w:val="single"/>
        </w:rPr>
      </w:pPr>
    </w:p>
    <w:p w:rsidR="00E117ED" w:rsidRPr="007E51E5" w:rsidRDefault="00E117ED" w:rsidP="00E117ED">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1ère étape, le nettoyage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Nettoyer à l'aide d'un détergent usuel, puis rincer pour évacuer le produit détergent et évacuer la salissure.</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Réaliser le nettoyage en commençant par les zones les plus propres et en finissant par les zones plus sales.</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Insister sur les points de contact (zones fréquemment touchées…).</w:t>
      </w:r>
    </w:p>
    <w:p w:rsidR="00E117ED" w:rsidRPr="007E51E5" w:rsidRDefault="00E117ED" w:rsidP="00E117ED">
      <w:pPr>
        <w:pStyle w:val="Paragraphedeliste"/>
        <w:spacing w:after="120"/>
        <w:ind w:left="714"/>
        <w:jc w:val="both"/>
        <w:rPr>
          <w:rFonts w:ascii="Calibri" w:hAnsi="Calibri" w:cs="Calibri"/>
          <w:sz w:val="22"/>
        </w:rPr>
      </w:pPr>
    </w:p>
    <w:p w:rsidR="00E117ED" w:rsidRPr="007E51E5" w:rsidRDefault="00E117ED" w:rsidP="00E117ED">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2ème étape, la désinfection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 xml:space="preserve">Utiliser un désinfectant virucide et </w:t>
      </w:r>
      <w:r w:rsidRPr="007E51E5">
        <w:rPr>
          <w:rFonts w:ascii="Calibri" w:hAnsi="Calibri" w:cs="Calibri"/>
          <w:b/>
          <w:sz w:val="22"/>
        </w:rPr>
        <w:t>conforme à la norme EN 14476</w:t>
      </w:r>
      <w:r w:rsidRPr="007E51E5">
        <w:rPr>
          <w:rFonts w:ascii="Calibri" w:hAnsi="Calibri" w:cs="Calibri"/>
          <w:sz w:val="22"/>
        </w:rPr>
        <w:t xml:space="preserve">. Les lingettes désinfectantes et </w:t>
      </w:r>
      <w:r w:rsidRPr="007E51E5">
        <w:rPr>
          <w:rFonts w:ascii="Calibri" w:hAnsi="Calibri" w:cs="Calibri"/>
          <w:b/>
          <w:sz w:val="22"/>
        </w:rPr>
        <w:t>conformes à la norme EN 14476</w:t>
      </w:r>
      <w:r w:rsidRPr="007E51E5">
        <w:rPr>
          <w:rFonts w:ascii="Calibri" w:hAnsi="Calibri" w:cs="Calibri"/>
          <w:color w:val="FF0000"/>
          <w:sz w:val="22"/>
        </w:rPr>
        <w:t xml:space="preserve"> </w:t>
      </w:r>
      <w:r w:rsidRPr="007E51E5">
        <w:rPr>
          <w:rFonts w:ascii="Calibri" w:hAnsi="Calibri" w:cs="Calibri"/>
          <w:sz w:val="22"/>
        </w:rPr>
        <w:t>peuvent être utilisées.</w:t>
      </w:r>
    </w:p>
    <w:p w:rsidR="00E117ED" w:rsidRPr="007E51E5" w:rsidRDefault="00E117ED" w:rsidP="00E117ED">
      <w:pPr>
        <w:pStyle w:val="Paragraphedeliste"/>
        <w:numPr>
          <w:ilvl w:val="1"/>
          <w:numId w:val="1"/>
        </w:numPr>
        <w:spacing w:after="120"/>
        <w:jc w:val="both"/>
        <w:rPr>
          <w:sz w:val="22"/>
        </w:rPr>
      </w:pPr>
      <w:r w:rsidRPr="007E51E5">
        <w:rPr>
          <w:rFonts w:ascii="Calibri" w:hAnsi="Calibri" w:cs="Calibri"/>
          <w:sz w:val="22"/>
        </w:rPr>
        <w:t>Désinfecter les points de contact manuel en suivant les instructions du fabricant (concentration, méthode d'application et temps de contact, etc…).</w:t>
      </w:r>
    </w:p>
    <w:p w:rsidR="00E117ED" w:rsidRPr="007E51E5" w:rsidRDefault="00E117ED" w:rsidP="00E117ED">
      <w:pPr>
        <w:pStyle w:val="Paragraphedeliste"/>
        <w:spacing w:after="120"/>
        <w:ind w:left="714"/>
        <w:jc w:val="both"/>
        <w:rPr>
          <w:rFonts w:ascii="Calibri" w:hAnsi="Calibri" w:cs="Calibri"/>
          <w:sz w:val="22"/>
        </w:rPr>
      </w:pPr>
    </w:p>
    <w:p w:rsidR="00E117ED" w:rsidRPr="007E51E5" w:rsidRDefault="00E117ED" w:rsidP="00E117ED">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Le nettoyage peut aussi être combiné en utilisant un produit détergent-désinfectant conforme à la norme EN 14476 qui permet d’associer en une seule opération nettoyage et désinfection.</w:t>
      </w:r>
    </w:p>
    <w:p w:rsidR="00E117ED" w:rsidRPr="007E51E5" w:rsidRDefault="00E117ED" w:rsidP="00E117ED">
      <w:pPr>
        <w:pStyle w:val="Paragraphedeliste"/>
        <w:spacing w:after="120"/>
        <w:ind w:left="714"/>
        <w:jc w:val="both"/>
        <w:rPr>
          <w:rFonts w:ascii="Calibri" w:hAnsi="Calibri" w:cs="Calibri"/>
          <w:sz w:val="22"/>
        </w:rPr>
      </w:pPr>
    </w:p>
    <w:p w:rsidR="00E117ED" w:rsidRPr="007E51E5" w:rsidRDefault="00E117ED" w:rsidP="00E117ED">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En absence de désinfectant virucide conforme à la norme EN 14 476, en dernier recours, une solution désinfectante à base d’eau de javel peut être préparée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Vérifier au préalable la compatibilité de l’eau de javel avec la nature de la surface.</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Pour l’eau de javel à 2,6 %, le dosage pourrait être de 10% soit 100 ml de javel par litre d’eau froide. Ce dosage peut être adapté aux circonstances de la désinfection.</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Suivre les recommandations du fabricant pour l’application de la solution à base d’eau de javel</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Rincer systématiquement après application de la solution à base d’eau de javel.</w:t>
      </w:r>
    </w:p>
    <w:p w:rsidR="00E117ED" w:rsidRPr="007E51E5" w:rsidRDefault="00E117ED" w:rsidP="00E117ED">
      <w:pPr>
        <w:pStyle w:val="Paragraphedeliste"/>
        <w:spacing w:after="120"/>
        <w:ind w:left="714"/>
        <w:jc w:val="both"/>
        <w:rPr>
          <w:rFonts w:ascii="Calibri" w:hAnsi="Calibri" w:cs="Calibri"/>
          <w:sz w:val="22"/>
        </w:rPr>
      </w:pPr>
    </w:p>
    <w:p w:rsidR="00E117ED" w:rsidRPr="007E51E5" w:rsidRDefault="00E117ED" w:rsidP="00E117ED">
      <w:pPr>
        <w:pStyle w:val="Paragraphedeliste"/>
        <w:numPr>
          <w:ilvl w:val="0"/>
          <w:numId w:val="1"/>
        </w:numPr>
        <w:spacing w:after="120"/>
        <w:ind w:left="714" w:hanging="357"/>
        <w:jc w:val="both"/>
        <w:rPr>
          <w:rFonts w:ascii="Calibri" w:hAnsi="Calibri" w:cs="Calibri"/>
          <w:b/>
          <w:sz w:val="22"/>
          <w:u w:val="single"/>
        </w:rPr>
      </w:pPr>
      <w:r w:rsidRPr="007E51E5">
        <w:rPr>
          <w:rFonts w:ascii="Calibri" w:hAnsi="Calibri" w:cs="Calibri"/>
          <w:b/>
          <w:sz w:val="22"/>
          <w:u w:val="single"/>
        </w:rPr>
        <w:t>Fréquence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 xml:space="preserve">Réaliser le nettoyage et la désinfection des sols, tables et chaises </w:t>
      </w:r>
      <w:r w:rsidRPr="007E51E5">
        <w:rPr>
          <w:rFonts w:ascii="Calibri" w:hAnsi="Calibri" w:cs="Calibri"/>
          <w:sz w:val="22"/>
          <w:u w:val="single"/>
        </w:rPr>
        <w:t xml:space="preserve">au minimum une fois par jour </w:t>
      </w:r>
      <w:r w:rsidRPr="007E51E5">
        <w:rPr>
          <w:rFonts w:ascii="Calibri" w:hAnsi="Calibri" w:cs="Calibri"/>
          <w:sz w:val="22"/>
        </w:rPr>
        <w:t>pour tous les espaces utilisés ou de passage.</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u w:val="single"/>
        </w:rPr>
        <w:t>Nettoyer et de désinfecter</w:t>
      </w:r>
      <w:r w:rsidRPr="007E51E5">
        <w:rPr>
          <w:rFonts w:ascii="Calibri" w:hAnsi="Calibri" w:cs="Calibri"/>
          <w:sz w:val="22"/>
        </w:rPr>
        <w:t xml:space="preserve"> plusieurs fois par jour, dans les espaces utilisés, les zones fréquemment touchées (dans la journée, si les surfaces ne sont pas visiblement souillées, une désinfection directe sans nettoyage préalable est suffisante) : </w:t>
      </w:r>
    </w:p>
    <w:p w:rsidR="00E117ED" w:rsidRPr="007E51E5" w:rsidRDefault="00E117ED" w:rsidP="00E117ED">
      <w:pPr>
        <w:pStyle w:val="Paragraphedeliste"/>
        <w:numPr>
          <w:ilvl w:val="2"/>
          <w:numId w:val="1"/>
        </w:numPr>
        <w:spacing w:after="120"/>
        <w:jc w:val="both"/>
        <w:rPr>
          <w:rFonts w:ascii="Calibri" w:hAnsi="Calibri" w:cs="Calibri"/>
          <w:sz w:val="22"/>
        </w:rPr>
      </w:pPr>
      <w:r w:rsidRPr="007E51E5">
        <w:rPr>
          <w:rFonts w:ascii="Calibri" w:hAnsi="Calibri" w:cs="Calibri"/>
          <w:sz w:val="22"/>
        </w:rPr>
        <w:t>Sanitaires : toilettes, lavabos, robinets, chasses d'eau, loquets, interrupteurs, douches ...</w:t>
      </w:r>
    </w:p>
    <w:p w:rsidR="00E117ED" w:rsidRPr="007E51E5" w:rsidRDefault="00E117ED" w:rsidP="00E117ED">
      <w:pPr>
        <w:pStyle w:val="Paragraphedeliste"/>
        <w:numPr>
          <w:ilvl w:val="2"/>
          <w:numId w:val="1"/>
        </w:numPr>
        <w:spacing w:after="120"/>
        <w:jc w:val="both"/>
        <w:rPr>
          <w:rFonts w:ascii="Calibri" w:hAnsi="Calibri" w:cs="Calibri"/>
          <w:sz w:val="22"/>
        </w:rPr>
      </w:pPr>
      <w:r w:rsidRPr="007E51E5">
        <w:rPr>
          <w:rFonts w:ascii="Calibri" w:hAnsi="Calibri" w:cs="Calibri"/>
          <w:sz w:val="22"/>
        </w:rPr>
        <w:t>Points de contact : poignées de porte et de fenêtre, interrupteurs, boutons d’ascenseur, rampes d’escalier, télécommandes, claviers, écrans, souris, ...</w:t>
      </w:r>
    </w:p>
    <w:p w:rsidR="00E117ED" w:rsidRPr="007E51E5" w:rsidRDefault="00E117ED" w:rsidP="00E117ED">
      <w:pPr>
        <w:pStyle w:val="Paragraphedeliste"/>
        <w:numPr>
          <w:ilvl w:val="2"/>
          <w:numId w:val="1"/>
        </w:numPr>
        <w:spacing w:after="120"/>
        <w:jc w:val="both"/>
        <w:rPr>
          <w:rFonts w:ascii="Calibri" w:hAnsi="Calibri" w:cs="Calibri"/>
          <w:sz w:val="22"/>
        </w:rPr>
      </w:pPr>
      <w:r w:rsidRPr="007E51E5">
        <w:rPr>
          <w:rFonts w:ascii="Calibri" w:hAnsi="Calibri" w:cs="Calibri"/>
          <w:sz w:val="22"/>
        </w:rPr>
        <w:t>Matériel utilisé, supports pédagogiques, ...</w:t>
      </w:r>
    </w:p>
    <w:p w:rsidR="00E117ED" w:rsidRPr="007E51E5" w:rsidRDefault="00E117ED" w:rsidP="00E117ED">
      <w:pPr>
        <w:pStyle w:val="Paragraphedeliste"/>
        <w:numPr>
          <w:ilvl w:val="2"/>
          <w:numId w:val="1"/>
        </w:numPr>
        <w:spacing w:after="120"/>
        <w:jc w:val="both"/>
        <w:rPr>
          <w:rFonts w:ascii="Calibri" w:hAnsi="Calibri" w:cs="Calibri"/>
          <w:sz w:val="22"/>
        </w:rPr>
      </w:pPr>
      <w:r w:rsidRPr="007E51E5">
        <w:rPr>
          <w:rFonts w:ascii="Calibri" w:hAnsi="Calibri" w:cs="Calibri"/>
          <w:sz w:val="22"/>
        </w:rPr>
        <w:t>Aires de jeux et équipements sportifs si utilisés.</w:t>
      </w:r>
    </w:p>
    <w:p w:rsidR="00E117ED" w:rsidRPr="007E51E5" w:rsidRDefault="00E117ED" w:rsidP="00E117ED">
      <w:pPr>
        <w:pStyle w:val="Paragraphedeliste"/>
        <w:numPr>
          <w:ilvl w:val="0"/>
          <w:numId w:val="34"/>
        </w:numPr>
        <w:spacing w:after="120"/>
        <w:jc w:val="both"/>
        <w:rPr>
          <w:rFonts w:ascii="Calibri" w:hAnsi="Calibri" w:cs="Calibri"/>
          <w:sz w:val="22"/>
        </w:rPr>
      </w:pPr>
      <w:r w:rsidRPr="007E51E5">
        <w:rPr>
          <w:rFonts w:ascii="Calibri" w:hAnsi="Calibri" w:cs="Calibri"/>
          <w:sz w:val="22"/>
        </w:rPr>
        <w:t>En complément du traitement quotidien, lorsque des groupes d’élèves différents se succèdent dans les salles d’enseignements spécifiques, un nettoyage approfondi des tables, chaises, équipements et matériels en contact avec les élèves est réalisé entre chaque groupe, si possible à l’aide de lingettes désinfectantes.</w:t>
      </w:r>
    </w:p>
    <w:p w:rsidR="00E117ED" w:rsidRPr="007E51E5" w:rsidRDefault="00E117ED" w:rsidP="00E117ED">
      <w:pPr>
        <w:pStyle w:val="Paragraphedeliste"/>
        <w:spacing w:after="120"/>
        <w:ind w:left="714"/>
        <w:jc w:val="both"/>
        <w:rPr>
          <w:rFonts w:ascii="Calibri" w:hAnsi="Calibri" w:cs="Calibri"/>
          <w:sz w:val="22"/>
        </w:rPr>
      </w:pPr>
    </w:p>
    <w:p w:rsidR="00E117ED" w:rsidRPr="007E51E5" w:rsidRDefault="00E117ED" w:rsidP="00E117ED">
      <w:pPr>
        <w:pStyle w:val="Paragraphedeliste"/>
        <w:numPr>
          <w:ilvl w:val="0"/>
          <w:numId w:val="1"/>
        </w:numPr>
        <w:spacing w:after="120"/>
        <w:ind w:left="714" w:hanging="357"/>
        <w:jc w:val="both"/>
        <w:rPr>
          <w:rFonts w:ascii="Calibri" w:hAnsi="Calibri" w:cs="Calibri"/>
          <w:b/>
          <w:sz w:val="22"/>
          <w:u w:val="single"/>
        </w:rPr>
      </w:pPr>
      <w:r w:rsidRPr="007E51E5">
        <w:rPr>
          <w:rFonts w:ascii="Calibri" w:hAnsi="Calibri" w:cs="Calibri"/>
          <w:b/>
          <w:sz w:val="22"/>
          <w:u w:val="single"/>
        </w:rPr>
        <w:t>Actions complémentaires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Vider tous les jours les poubelles.</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Veiller à l’approvisionnement permanent des toilettes en savon liquide et en papier.</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Aérer régulièrement les locaux (lors de la récréation, après le déjeuner, lors d'un changement de salle de classe,...).</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Eliminer les équipements de nettoyage à usage unique dans un sac poubelle fermé hermétiquement.</w:t>
      </w:r>
    </w:p>
    <w:p w:rsidR="00E117ED" w:rsidRPr="007E51E5" w:rsidRDefault="00E117ED" w:rsidP="00E117ED">
      <w:pPr>
        <w:pStyle w:val="Paragraphedeliste"/>
        <w:spacing w:after="120"/>
        <w:ind w:left="714"/>
        <w:jc w:val="both"/>
        <w:rPr>
          <w:rFonts w:ascii="Calibri" w:hAnsi="Calibri" w:cs="Calibri"/>
          <w:sz w:val="22"/>
        </w:rPr>
      </w:pPr>
    </w:p>
    <w:p w:rsidR="00E117ED" w:rsidRPr="007E51E5" w:rsidRDefault="00E117ED" w:rsidP="00E117ED">
      <w:pPr>
        <w:pStyle w:val="Paragraphedeliste"/>
        <w:numPr>
          <w:ilvl w:val="0"/>
          <w:numId w:val="1"/>
        </w:numPr>
        <w:spacing w:after="120"/>
        <w:ind w:left="714" w:hanging="357"/>
        <w:jc w:val="both"/>
        <w:rPr>
          <w:rFonts w:ascii="Calibri" w:hAnsi="Calibri" w:cs="Calibri"/>
          <w:b/>
          <w:sz w:val="22"/>
          <w:u w:val="single"/>
        </w:rPr>
      </w:pPr>
      <w:r w:rsidRPr="007E51E5">
        <w:rPr>
          <w:rFonts w:ascii="Calibri" w:hAnsi="Calibri" w:cs="Calibri"/>
          <w:b/>
          <w:sz w:val="22"/>
          <w:u w:val="single"/>
        </w:rPr>
        <w:t>Prévention des risques pour le personnel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Utiliser les produits de nettoyage dans le respect des modes opératoires indiqués par les fabricants. En complément des mesures sanitaires, les mesures de sécurité mentionnées dans les fiches de données de sécurité doivent être appliquées.</w:t>
      </w:r>
    </w:p>
    <w:p w:rsidR="00E117ED" w:rsidRDefault="00E117ED">
      <w:pPr>
        <w:rPr>
          <w:rFonts w:ascii="Calibri" w:hAnsi="Calibri" w:cs="Calibri"/>
          <w:sz w:val="20"/>
        </w:rPr>
      </w:pPr>
      <w:r>
        <w:rPr>
          <w:rFonts w:ascii="Calibri" w:hAnsi="Calibri" w:cs="Calibri"/>
        </w:rPr>
        <w:br w:type="page"/>
      </w:r>
    </w:p>
    <w:p w:rsidR="00EE5C95" w:rsidRDefault="00EE5C95" w:rsidP="00EE5C95">
      <w:pPr>
        <w:pStyle w:val="Paragraphedeliste"/>
        <w:spacing w:after="120"/>
        <w:ind w:left="714"/>
        <w:jc w:val="both"/>
        <w:rPr>
          <w:rFonts w:ascii="Calibri" w:hAnsi="Calibri" w:cs="Calibri"/>
        </w:rPr>
      </w:pPr>
    </w:p>
    <w:p w:rsidR="00EE5C95" w:rsidRPr="00303056" w:rsidRDefault="00EE5C95" w:rsidP="00EE5C95">
      <w:pPr>
        <w:pStyle w:val="Paragraphedeliste"/>
        <w:spacing w:after="120"/>
        <w:ind w:left="714"/>
        <w:jc w:val="both"/>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117ED" w:rsidRPr="007E51E5" w:rsidRDefault="00E117ED" w:rsidP="00E117ED">
      <w:pPr>
        <w:pStyle w:val="Paragraphedeliste"/>
        <w:numPr>
          <w:ilvl w:val="0"/>
          <w:numId w:val="1"/>
        </w:numPr>
        <w:spacing w:after="120" w:line="360" w:lineRule="auto"/>
        <w:ind w:left="714" w:hanging="357"/>
        <w:rPr>
          <w:rFonts w:ascii="Calibri" w:hAnsi="Calibri" w:cs="Calibri"/>
          <w:color w:val="339933"/>
          <w:sz w:val="22"/>
        </w:rPr>
      </w:pPr>
      <w:r w:rsidRPr="007E51E5">
        <w:rPr>
          <w:rFonts w:ascii="Calibri" w:hAnsi="Calibri" w:cs="Calibri"/>
          <w:color w:val="339933"/>
          <w:sz w:val="22"/>
        </w:rPr>
        <w:t>Pour rappel, l’utilisation du matériel collectif partagé entre élève est proscrite.</w:t>
      </w:r>
    </w:p>
    <w:p w:rsidR="00E117ED" w:rsidRPr="007E51E5" w:rsidRDefault="00E117ED" w:rsidP="00E117ED">
      <w:pPr>
        <w:pStyle w:val="Paragraphedeliste"/>
        <w:numPr>
          <w:ilvl w:val="0"/>
          <w:numId w:val="1"/>
        </w:numPr>
        <w:spacing w:after="120" w:line="360" w:lineRule="auto"/>
        <w:ind w:left="714" w:hanging="357"/>
        <w:rPr>
          <w:rFonts w:ascii="Calibri" w:hAnsi="Calibri" w:cs="Calibri"/>
          <w:color w:val="339933"/>
          <w:sz w:val="22"/>
        </w:rPr>
      </w:pPr>
      <w:r w:rsidRPr="007E51E5">
        <w:rPr>
          <w:rFonts w:ascii="Calibri" w:hAnsi="Calibri" w:cs="Calibri"/>
          <w:color w:val="339933"/>
          <w:sz w:val="22"/>
        </w:rPr>
        <w:t>Si un matériel doit être transféré à un autre élève, procéder à un nettoyage désinfection (à l’aide d’une lingette désinfectante par exemple).</w:t>
      </w:r>
    </w:p>
    <w:p w:rsidR="00E117ED" w:rsidRPr="007E51E5" w:rsidRDefault="00E117ED" w:rsidP="00E117ED">
      <w:pPr>
        <w:pStyle w:val="Paragraphedeliste"/>
        <w:numPr>
          <w:ilvl w:val="0"/>
          <w:numId w:val="1"/>
        </w:numPr>
        <w:spacing w:after="120" w:line="360" w:lineRule="auto"/>
        <w:ind w:left="714" w:hanging="357"/>
        <w:rPr>
          <w:rFonts w:ascii="Calibri" w:hAnsi="Calibri" w:cs="Calibri"/>
          <w:color w:val="339933"/>
          <w:sz w:val="22"/>
        </w:rPr>
      </w:pPr>
      <w:r w:rsidRPr="007E51E5">
        <w:rPr>
          <w:rFonts w:ascii="Calibri" w:hAnsi="Calibri" w:cs="Calibri"/>
          <w:color w:val="339933"/>
          <w:sz w:val="22"/>
        </w:rPr>
        <w:t>Changer le linge dès que nécessaire. Les bavoirs ou serviettes sont individuels et lavés dès qu’ils sont visiblement souillés.</w:t>
      </w:r>
    </w:p>
    <w:p w:rsidR="00E117ED" w:rsidRPr="007E51E5" w:rsidRDefault="00E117ED" w:rsidP="00E117ED">
      <w:pPr>
        <w:pStyle w:val="Paragraphedeliste"/>
        <w:numPr>
          <w:ilvl w:val="0"/>
          <w:numId w:val="1"/>
        </w:numPr>
        <w:spacing w:after="120" w:line="360" w:lineRule="auto"/>
        <w:ind w:left="714" w:hanging="357"/>
        <w:rPr>
          <w:rFonts w:ascii="Calibri" w:hAnsi="Calibri" w:cs="Calibri"/>
          <w:color w:val="339933"/>
          <w:sz w:val="22"/>
        </w:rPr>
      </w:pPr>
      <w:r w:rsidRPr="007E51E5">
        <w:rPr>
          <w:rFonts w:ascii="Calibri" w:hAnsi="Calibri" w:cs="Calibri"/>
          <w:color w:val="339933"/>
          <w:sz w:val="22"/>
        </w:rPr>
        <w:t>Laver périodiquement les couvertures utilisées dans les dortoirs</w:t>
      </w:r>
    </w:p>
    <w:p w:rsidR="00EE5C95" w:rsidRPr="00A30458" w:rsidRDefault="00EE5C95" w:rsidP="00E117ED">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117ED" w:rsidRPr="007E51E5" w:rsidRDefault="00E117ED" w:rsidP="00E117ED">
      <w:pPr>
        <w:pStyle w:val="Paragraphedeliste"/>
        <w:numPr>
          <w:ilvl w:val="0"/>
          <w:numId w:val="1"/>
        </w:numPr>
        <w:spacing w:after="120" w:line="360" w:lineRule="auto"/>
        <w:ind w:left="714" w:hanging="357"/>
        <w:rPr>
          <w:rFonts w:ascii="Calibri" w:hAnsi="Calibri" w:cs="Calibri"/>
          <w:color w:val="0070C0"/>
          <w:sz w:val="22"/>
        </w:rPr>
      </w:pPr>
      <w:r w:rsidRPr="007E51E5">
        <w:rPr>
          <w:rFonts w:ascii="Calibri" w:hAnsi="Calibri" w:cs="Calibri"/>
          <w:color w:val="0070C0"/>
          <w:sz w:val="22"/>
        </w:rPr>
        <w:t>Pour rappel, l’utilisation du matériel collectif partagé entre élève est proscrite.</w:t>
      </w:r>
    </w:p>
    <w:p w:rsidR="00E117ED" w:rsidRPr="007E51E5" w:rsidRDefault="00E117ED" w:rsidP="00E117ED">
      <w:pPr>
        <w:pStyle w:val="Paragraphedeliste"/>
        <w:numPr>
          <w:ilvl w:val="0"/>
          <w:numId w:val="1"/>
        </w:numPr>
        <w:spacing w:after="120" w:line="360" w:lineRule="auto"/>
        <w:ind w:left="714" w:hanging="357"/>
        <w:rPr>
          <w:rFonts w:ascii="Calibri" w:hAnsi="Calibri" w:cs="Calibri"/>
          <w:color w:val="0070C0"/>
          <w:sz w:val="22"/>
        </w:rPr>
      </w:pPr>
      <w:r w:rsidRPr="007E51E5">
        <w:rPr>
          <w:rFonts w:ascii="Calibri" w:hAnsi="Calibri" w:cs="Calibri"/>
          <w:color w:val="0070C0"/>
          <w:sz w:val="22"/>
        </w:rPr>
        <w:t>Si un matériel doit être transféré à un autre élève, procéder à un nettoyage désinfection (à l’aide d’une lingette désinfectante par exemple).</w:t>
      </w:r>
    </w:p>
    <w:p w:rsidR="00EE5C95" w:rsidRPr="00C6186C" w:rsidRDefault="00EE5C95" w:rsidP="00EE5C95">
      <w:pPr>
        <w:rPr>
          <w:rFonts w:ascii="Calibri" w:hAnsi="Calibri" w:cs="Calibri"/>
          <w:color w:val="0070C0"/>
        </w:rPr>
      </w:pPr>
    </w:p>
    <w:p w:rsidR="00EE5C95" w:rsidRPr="00C6186C" w:rsidRDefault="00EE5C95" w:rsidP="00EE5C95">
      <w:pPr>
        <w:rPr>
          <w:rFonts w:ascii="Calibri" w:hAnsi="Calibri" w:cs="Calibri"/>
          <w:color w:val="0070C0"/>
        </w:rPr>
      </w:pPr>
    </w:p>
    <w:p w:rsidR="00EE5C95" w:rsidRPr="00D56B83" w:rsidRDefault="00EE5C95" w:rsidP="00EE5C95">
      <w:pPr>
        <w:rPr>
          <w:rFonts w:ascii="Calibri" w:hAnsi="Calibri" w:cs="Calibri"/>
        </w:rPr>
      </w:pPr>
      <w:r w:rsidRPr="00D56B83">
        <w:rPr>
          <w:rFonts w:ascii="Calibri" w:hAnsi="Calibri" w:cs="Calibri"/>
        </w:rPr>
        <w:br w:type="page"/>
      </w:r>
    </w:p>
    <w:p w:rsidR="00EE5C95" w:rsidRDefault="00EE5C95" w:rsidP="00EE5C95">
      <w:pPr>
        <w:rPr>
          <w:rFonts w:ascii="Calibri" w:hAnsi="Calibri" w:cs="Calibri"/>
        </w:rPr>
      </w:pP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color w:val="FFFFFF" w:themeColor="background1"/>
                <w:sz w:val="32"/>
                <w:szCs w:val="32"/>
              </w:rPr>
            </w:pPr>
            <w:r w:rsidRPr="00E20298">
              <w:rPr>
                <w:rFonts w:asciiTheme="minorHAnsi" w:hAnsiTheme="minorHAnsi" w:cstheme="minorHAnsi"/>
                <w:b/>
                <w:color w:val="FFFFFF" w:themeColor="background1"/>
                <w:sz w:val="32"/>
                <w:szCs w:val="32"/>
              </w:rPr>
              <w:t>Points de contrôle</w:t>
            </w:r>
          </w:p>
        </w:tc>
      </w:tr>
    </w:tbl>
    <w:p w:rsidR="00EE5C95" w:rsidRDefault="00EE5C95" w:rsidP="00EE5C95">
      <w:pPr>
        <w:rPr>
          <w:rFonts w:ascii="Calibri" w:hAnsi="Calibri" w:cs="Calibri"/>
        </w:rPr>
      </w:pPr>
    </w:p>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Default="00EE5C95" w:rsidP="00EE5C95">
      <w:pPr>
        <w:rPr>
          <w:rFonts w:ascii="Calibri" w:hAnsi="Calibri" w:cs="Calibri"/>
        </w:rPr>
      </w:pPr>
    </w:p>
    <w:p w:rsidR="00E117ED" w:rsidRPr="007E51E5" w:rsidRDefault="00E117ED" w:rsidP="00E117ED">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 xml:space="preserve">Veiller à définir un plan de nettoyage des locaux quotidien. </w:t>
      </w:r>
    </w:p>
    <w:p w:rsidR="00E117ED" w:rsidRPr="007E51E5" w:rsidRDefault="00E117ED" w:rsidP="00E117ED">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 xml:space="preserve">Salle de classe :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S’assurer du nettoyage approfondi des sols, portes, tables, chaises, mobilier … avant l’arrivée des élèves.</w:t>
      </w:r>
    </w:p>
    <w:p w:rsidR="00E117ED" w:rsidRPr="007E51E5" w:rsidRDefault="00E117ED" w:rsidP="00E117ED">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 xml:space="preserve">S’assurer que la fréquence de nettoyage approfondi est augmentée dans les espaces utilisés pour tous les points de contact, les zones fréquemment touchées et les usages multiples :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Sanitaires : toilettes, lavabos, robinets, chasses d'eau, loquets, interrupteurs, douches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Points de contact : poignées de porte et de fenêtre, interrupteurs, boutons d’ascenseur, rampes d’escalier, télécommandes, claviers, écrans, souris,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Matériel utilisé, supports pédagogiques,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Aires de jeux et équipements sportifs si utilisés.</w:t>
      </w:r>
    </w:p>
    <w:p w:rsidR="00E117ED" w:rsidRPr="007E51E5" w:rsidRDefault="00E117ED" w:rsidP="00E117ED">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Veiller à la réalisation d’un nettoyage approfondi des tables, chaises, équipements et matériels en contact avec les élèves lorsque des groupes différents se succèdent dans les salles d’enseignements spécifiques.</w:t>
      </w:r>
    </w:p>
    <w:p w:rsidR="00E117ED" w:rsidRPr="007E51E5" w:rsidRDefault="00E117ED" w:rsidP="00E117ED">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Espace de restauration (si accessible) :</w:t>
      </w:r>
    </w:p>
    <w:p w:rsidR="00E117ED" w:rsidRPr="007E51E5" w:rsidRDefault="00E117ED" w:rsidP="00E117ED">
      <w:pPr>
        <w:pStyle w:val="Paragraphedeliste"/>
        <w:numPr>
          <w:ilvl w:val="1"/>
          <w:numId w:val="1"/>
        </w:numPr>
        <w:spacing w:after="120"/>
        <w:jc w:val="both"/>
        <w:rPr>
          <w:rFonts w:ascii="Calibri" w:hAnsi="Calibri" w:cs="Calibri"/>
          <w:sz w:val="22"/>
        </w:rPr>
      </w:pPr>
      <w:r w:rsidRPr="007E51E5">
        <w:rPr>
          <w:rFonts w:ascii="Calibri" w:hAnsi="Calibri" w:cs="Calibri"/>
          <w:sz w:val="22"/>
        </w:rPr>
        <w:t>S’assurer du nettoyage approfondi des tables et chaises avant l’arrivée des élèves puis entre chaque utilisateur.</w:t>
      </w:r>
    </w:p>
    <w:p w:rsidR="00EE5C95" w:rsidRPr="00C6186C" w:rsidRDefault="00E117ED" w:rsidP="00A31AD1">
      <w:pPr>
        <w:pStyle w:val="Paragraphedeliste"/>
        <w:numPr>
          <w:ilvl w:val="0"/>
          <w:numId w:val="35"/>
        </w:numPr>
        <w:spacing w:after="120"/>
        <w:ind w:left="709" w:hanging="283"/>
        <w:rPr>
          <w:rFonts w:ascii="Calibri" w:hAnsi="Calibri" w:cs="Calibri"/>
        </w:rPr>
      </w:pPr>
      <w:r w:rsidRPr="007E51E5">
        <w:rPr>
          <w:rFonts w:ascii="Calibri" w:hAnsi="Calibri" w:cs="Calibri"/>
          <w:sz w:val="22"/>
        </w:rPr>
        <w:t>Veiller au respect des consignes de sécurité liées à l’utilisation des produits de nettoyage</w:t>
      </w:r>
      <w:r>
        <w:rPr>
          <w:rFonts w:ascii="Calibri" w:hAnsi="Calibri" w:cs="Calibri"/>
        </w:rPr>
        <w:t>.</w:t>
      </w:r>
    </w:p>
    <w:p w:rsidR="00EE5C95" w:rsidRPr="00A30458"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117ED" w:rsidP="00E117ED">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00B050"/>
          <w:sz w:val="22"/>
        </w:rPr>
        <w:t>Veiller au nettoyage approfondi d’un matériel, jouet, qui devrait être transféré à un autre élève</w:t>
      </w:r>
    </w:p>
    <w:p w:rsidR="00E117ED" w:rsidRPr="007E51E5" w:rsidRDefault="00E117ED" w:rsidP="00E117ED">
      <w:pPr>
        <w:pStyle w:val="Paragraphedeliste"/>
        <w:spacing w:after="120"/>
        <w:ind w:left="714"/>
        <w:rPr>
          <w:rFonts w:ascii="Calibri" w:hAnsi="Calibri" w:cs="Calibri"/>
          <w:color w:val="00B050"/>
          <w:sz w:val="22"/>
        </w:rPr>
      </w:pPr>
    </w:p>
    <w:p w:rsidR="00E117ED" w:rsidRPr="00A30458" w:rsidRDefault="00E117ED" w:rsidP="00E117ED">
      <w:pPr>
        <w:pStyle w:val="Paragraphedeliste"/>
        <w:spacing w:after="120"/>
        <w:ind w:left="714"/>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117ED" w:rsidP="00E117ED">
      <w:pPr>
        <w:pStyle w:val="Paragraphedeliste"/>
        <w:numPr>
          <w:ilvl w:val="0"/>
          <w:numId w:val="1"/>
        </w:numPr>
        <w:spacing w:after="120"/>
        <w:ind w:left="714" w:hanging="357"/>
        <w:rPr>
          <w:rFonts w:ascii="Calibri" w:hAnsi="Calibri" w:cs="Calibri"/>
          <w:color w:val="0070C0"/>
          <w:sz w:val="22"/>
        </w:rPr>
        <w:sectPr w:rsidR="00EE5C95" w:rsidRPr="007E51E5" w:rsidSect="008A1642">
          <w:headerReference w:type="default" r:id="rId24"/>
          <w:pgSz w:w="11906" w:h="16838"/>
          <w:pgMar w:top="2977" w:right="1417" w:bottom="1417" w:left="1417" w:header="708" w:footer="112" w:gutter="0"/>
          <w:cols w:space="708"/>
          <w:docGrid w:linePitch="360"/>
        </w:sectPr>
      </w:pPr>
      <w:r w:rsidRPr="007E51E5">
        <w:rPr>
          <w:rFonts w:ascii="Calibri" w:hAnsi="Calibri" w:cs="Calibri"/>
          <w:color w:val="0070C0"/>
          <w:sz w:val="22"/>
        </w:rPr>
        <w:t>Veiller au nettoyage approfondi d’un matériel, jouet, qui devrait être transféré à un autre élève</w:t>
      </w:r>
    </w:p>
    <w:p w:rsidR="00EE5C95" w:rsidRPr="000B6AE6" w:rsidRDefault="00EE5C95" w:rsidP="00EE5C95">
      <w:pPr>
        <w:pStyle w:val="Titre2"/>
        <w:rPr>
          <w:rFonts w:ascii="Calibri" w:hAnsi="Calibri" w:cs="Calibri"/>
          <w:color w:val="FFFFFF" w:themeColor="background1"/>
        </w:rPr>
      </w:pPr>
      <w:bookmarkStart w:id="28" w:name="_Toc38999813"/>
      <w:r w:rsidRPr="000B6AE6">
        <w:rPr>
          <w:color w:val="FFFFFF" w:themeColor="background1"/>
        </w:rPr>
        <w:t xml:space="preserve">FICHE THEMATIQUE </w:t>
      </w:r>
      <w:r w:rsidR="00A90309" w:rsidRPr="000B6AE6">
        <w:rPr>
          <w:color w:val="FFFFFF" w:themeColor="background1"/>
        </w:rPr>
        <w:t>DIMENSIONNEMENT ET EQUIPEMENT DES SANITAIRES</w:t>
      </w:r>
      <w:bookmarkEnd w:id="28"/>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29237C" w:rsidRDefault="00EE5C95" w:rsidP="00A31AD1">
            <w:pPr>
              <w:pStyle w:val="Titre3"/>
              <w:outlineLvl w:val="2"/>
              <w:rPr>
                <w:rFonts w:asciiTheme="minorHAnsi" w:hAnsiTheme="minorHAnsi" w:cstheme="minorHAnsi"/>
                <w:b/>
                <w:sz w:val="32"/>
                <w:szCs w:val="32"/>
              </w:rPr>
            </w:pPr>
            <w:r w:rsidRPr="0029237C">
              <w:rPr>
                <w:rFonts w:asciiTheme="minorHAnsi" w:hAnsiTheme="minorHAnsi" w:cstheme="minorHAnsi"/>
                <w:b/>
                <w:color w:val="FFFFFF" w:themeColor="background1"/>
                <w:sz w:val="32"/>
                <w:szCs w:val="32"/>
              </w:rPr>
              <w:t>Rappels des principes généraux</w:t>
            </w:r>
          </w:p>
        </w:tc>
      </w:tr>
    </w:tbl>
    <w:p w:rsidR="00EE5C95" w:rsidRDefault="00EE5C95" w:rsidP="00EE5C95">
      <w:pPr>
        <w:rPr>
          <w:rFonts w:ascii="Calibri" w:hAnsi="Calibri" w:cs="Calibri"/>
        </w:rPr>
      </w:pPr>
    </w:p>
    <w:p w:rsidR="00EE5C95" w:rsidRDefault="00EE5C95" w:rsidP="00EE5C95">
      <w:pPr>
        <w:rPr>
          <w:rFonts w:ascii="Calibri" w:hAnsi="Calibri" w:cs="Calibri"/>
        </w:rPr>
      </w:pPr>
    </w:p>
    <w:p w:rsidR="00EE5C95" w:rsidRDefault="00EE5C95" w:rsidP="00EE5C95">
      <w:pPr>
        <w:rPr>
          <w:rFonts w:ascii="Calibri" w:hAnsi="Calibri" w:cs="Calibri"/>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EE5C95" w:rsidRPr="0090247D" w:rsidRDefault="00EE5C95" w:rsidP="00EE5C95">
      <w:pPr>
        <w:pStyle w:val="Paragraphedeliste"/>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EE5C95" w:rsidRDefault="00EE5C95" w:rsidP="00EE5C95">
      <w:pPr>
        <w:pStyle w:val="Paragraphedeliste"/>
        <w:rPr>
          <w:rFonts w:ascii="Calibri" w:eastAsiaTheme="majorEastAsia" w:hAnsi="Calibri" w:cs="Calibri"/>
          <w:b/>
          <w:color w:val="000099"/>
          <w:sz w:val="32"/>
          <w:szCs w:val="32"/>
        </w:rPr>
      </w:pPr>
    </w:p>
    <w:p w:rsidR="00EE5C95" w:rsidRPr="0090247D" w:rsidRDefault="00EE5C95" w:rsidP="00EE5C95">
      <w:pPr>
        <w:pStyle w:val="Paragraphedeliste"/>
        <w:rPr>
          <w:rFonts w:ascii="Calibri" w:eastAsiaTheme="majorEastAsia" w:hAnsi="Calibri" w:cs="Calibri"/>
          <w:b/>
          <w:color w:val="000099"/>
          <w:sz w:val="32"/>
          <w:szCs w:val="32"/>
        </w:rPr>
      </w:pPr>
    </w:p>
    <w:p w:rsidR="00EE5C95" w:rsidRPr="00AE5F20" w:rsidRDefault="00EE5C95" w:rsidP="00EE5C95">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EE5C95" w:rsidRPr="0090247D" w:rsidRDefault="00EE5C95" w:rsidP="00EE5C95">
      <w:pPr>
        <w:spacing w:after="120"/>
        <w:rPr>
          <w:rFonts w:ascii="Calibri" w:eastAsiaTheme="majorEastAsia" w:hAnsi="Calibri" w:cs="Calibri"/>
          <w:b/>
          <w:color w:val="000099"/>
          <w:sz w:val="32"/>
          <w:szCs w:val="32"/>
        </w:rPr>
      </w:pPr>
    </w:p>
    <w:p w:rsidR="00EE5C95" w:rsidRPr="00D56B83" w:rsidRDefault="00EE5C95" w:rsidP="00EE5C95">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Préconisations et règles de prévention à appliquer</w:t>
            </w:r>
          </w:p>
        </w:tc>
      </w:tr>
    </w:tbl>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Pr="00907134" w:rsidRDefault="00EE5C95" w:rsidP="00EE5C95">
      <w:pPr>
        <w:spacing w:after="120"/>
        <w:rPr>
          <w:rFonts w:ascii="Calibri" w:hAnsi="Calibri" w:cs="Calibri"/>
          <w:b/>
          <w:sz w:val="24"/>
        </w:rPr>
      </w:pPr>
    </w:p>
    <w:p w:rsidR="00A31AD1" w:rsidRPr="007E51E5" w:rsidRDefault="00A31AD1" w:rsidP="00A31AD1">
      <w:pPr>
        <w:spacing w:after="120"/>
        <w:rPr>
          <w:rFonts w:ascii="Calibri" w:hAnsi="Calibri" w:cs="Calibri"/>
          <w:b/>
        </w:rPr>
      </w:pPr>
      <w:r w:rsidRPr="007E51E5">
        <w:rPr>
          <w:rFonts w:ascii="Calibri" w:hAnsi="Calibri" w:cs="Calibri"/>
          <w:b/>
        </w:rPr>
        <w:t>SANITAIRES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 xml:space="preserve">Limiter le nombre de personnes présentes dans les sanitaires au nombre maximum de cuvettes et/ou urinoirs présents. </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Gérer les flux avec les élèves vers les toilettes (départ et retour dans la classe).</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que les urinoirs utilisés sont distants d’au moins 1 m ou condamner un urinoir sur 2.</w:t>
      </w:r>
    </w:p>
    <w:p w:rsidR="00A31AD1" w:rsidRPr="007E51E5" w:rsidRDefault="00A31AD1" w:rsidP="00A31AD1">
      <w:pPr>
        <w:pStyle w:val="Paragraphedeliste"/>
        <w:spacing w:after="120"/>
        <w:ind w:left="714"/>
        <w:jc w:val="both"/>
        <w:rPr>
          <w:rFonts w:ascii="Calibri" w:hAnsi="Calibri" w:cs="Calibri"/>
          <w:sz w:val="22"/>
        </w:rPr>
      </w:pP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Quand cela est possible assurer l’ouverture de fenêtres pendant l’occupation des sanitaires.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 xml:space="preserve">Demander aux élèves de se laver les mains avant et après l’usage des WC. </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Superviser le lavage des mains après le passage aux toilettes dans le primaire en fonction du personnel présent.</w:t>
      </w:r>
    </w:p>
    <w:p w:rsidR="00A31AD1" w:rsidRPr="007E51E5" w:rsidRDefault="00A31AD1" w:rsidP="00A31AD1">
      <w:pPr>
        <w:pStyle w:val="Paragraphedeliste"/>
        <w:spacing w:after="120"/>
        <w:ind w:left="714"/>
        <w:jc w:val="both"/>
        <w:rPr>
          <w:rFonts w:ascii="Calibri" w:hAnsi="Calibri" w:cs="Calibri"/>
          <w:sz w:val="22"/>
        </w:rPr>
      </w:pP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que les sanitaires permettent</w:t>
      </w:r>
      <w:del w:id="29" w:author="PETREAULT Gilles" w:date="2020-04-28T17:38:00Z">
        <w:r w:rsidRPr="007E51E5" w:rsidDel="00DB0B9A">
          <w:rPr>
            <w:rFonts w:ascii="Calibri" w:hAnsi="Calibri" w:cs="Calibri"/>
            <w:sz w:val="22"/>
          </w:rPr>
          <w:delText xml:space="preserve"> </w:delText>
        </w:r>
      </w:del>
      <w:r w:rsidRPr="007E51E5">
        <w:rPr>
          <w:rFonts w:ascii="Calibri" w:hAnsi="Calibri" w:cs="Calibri"/>
          <w:sz w:val="22"/>
        </w:rPr>
        <w:t xml:space="preserve"> en permanence aux élèves et au personnel de de se laver les mains (</w:t>
      </w:r>
      <w:r w:rsidRPr="007E51E5">
        <w:rPr>
          <w:rFonts w:ascii="Calibri" w:hAnsi="Calibri" w:cs="Calibri"/>
          <w:i/>
          <w:sz w:val="22"/>
        </w:rPr>
        <w:t>eau, savon liquide, privilégier les essuie-mains papier à usage unique ou le séchage à l’air libre - Déconseiller l’usage des sèche-mains à air pulsé et les essuie-mains en tissus sont à proscrire</w:t>
      </w:r>
      <w:r w:rsidRPr="007E51E5">
        <w:rPr>
          <w:rFonts w:ascii="Calibri" w:hAnsi="Calibri" w:cs="Calibri"/>
          <w:sz w:val="22"/>
        </w:rPr>
        <w:t>).</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régulièrement au cours de la journée de l’approvisionnement des consommables des toilettes (</w:t>
      </w:r>
      <w:r w:rsidRPr="007E51E5">
        <w:rPr>
          <w:rFonts w:ascii="Calibri" w:hAnsi="Calibri" w:cs="Calibri"/>
          <w:i/>
          <w:sz w:val="22"/>
        </w:rPr>
        <w:t>savon liquide, papier toilettes, essuie-mains à usage unique, …</w:t>
      </w:r>
      <w:r w:rsidRPr="007E51E5">
        <w:rPr>
          <w:rFonts w:ascii="Calibri" w:hAnsi="Calibri" w:cs="Calibri"/>
          <w:sz w:val="22"/>
        </w:rPr>
        <w:t>).</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de l’évacuation de poubelles aussi souvent que nécessaire et au moins quotidienne.</w:t>
      </w:r>
    </w:p>
    <w:p w:rsidR="00A31AD1" w:rsidRPr="007E51E5" w:rsidRDefault="00A31AD1" w:rsidP="00A31AD1">
      <w:pPr>
        <w:pStyle w:val="Paragraphedeliste"/>
        <w:spacing w:after="120"/>
        <w:ind w:left="714"/>
        <w:jc w:val="both"/>
        <w:rPr>
          <w:rFonts w:ascii="Calibri" w:hAnsi="Calibri" w:cs="Calibri"/>
          <w:sz w:val="22"/>
        </w:rPr>
      </w:pPr>
    </w:p>
    <w:p w:rsidR="00A31AD1" w:rsidRPr="007E51E5" w:rsidRDefault="00A31AD1" w:rsidP="00A31AD1">
      <w:pPr>
        <w:spacing w:after="120"/>
        <w:rPr>
          <w:rFonts w:ascii="Calibri" w:hAnsi="Calibri" w:cs="Calibri"/>
          <w:b/>
        </w:rPr>
      </w:pPr>
      <w:r w:rsidRPr="007E51E5">
        <w:rPr>
          <w:rFonts w:ascii="Calibri" w:hAnsi="Calibri" w:cs="Calibri"/>
          <w:b/>
        </w:rPr>
        <w:t>VESTIAIRES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Limiter le nombre de personnes présentes dans les vestiaires : si possible échelonner les arrivées / départs, pour respecter les distances barrières.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Neutraliser des sièges ou des places de banc pour conserver la distance supérieure au mètre par tous moyens.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Étaler des plages horaires d’arrivée et départ.</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Mettre en place une surveillance à l’entrée pour filtrer le nombre de personnes.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 xml:space="preserve">Demander aux élèves de venir en tenue de travail ou de sport selon l’activité journalière prévue. </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Ouvrir périodiquement quand cela est possible les fenêtres et 10 mn au moins avant et après les périodes d’entrée et sortie.</w:t>
      </w:r>
    </w:p>
    <w:p w:rsidR="00EE5C9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de l’évacuation de poubelles aussi souvent que nécessaire et au moins quotidienne</w:t>
      </w:r>
    </w:p>
    <w:p w:rsidR="007E51E5" w:rsidRDefault="007E51E5" w:rsidP="007E51E5">
      <w:pPr>
        <w:spacing w:after="120"/>
        <w:jc w:val="both"/>
        <w:rPr>
          <w:rFonts w:ascii="Calibri" w:hAnsi="Calibri" w:cs="Calibri"/>
        </w:rPr>
      </w:pPr>
    </w:p>
    <w:p w:rsidR="007E51E5" w:rsidRDefault="007E51E5" w:rsidP="00D41A63">
      <w:pPr>
        <w:spacing w:after="120"/>
        <w:jc w:val="center"/>
        <w:rPr>
          <w:rFonts w:ascii="Calibri" w:hAnsi="Calibri" w:cs="Calibri"/>
        </w:rPr>
      </w:pPr>
    </w:p>
    <w:p w:rsidR="007E51E5" w:rsidRPr="007E51E5" w:rsidRDefault="007E51E5" w:rsidP="00D41A63">
      <w:pPr>
        <w:spacing w:after="120"/>
        <w:jc w:val="center"/>
        <w:rPr>
          <w:rFonts w:ascii="Calibri" w:hAnsi="Calibri" w:cs="Calibri"/>
        </w:rPr>
      </w:pPr>
    </w:p>
    <w:p w:rsidR="001852B4" w:rsidRPr="007E51E5" w:rsidRDefault="001852B4" w:rsidP="001852B4">
      <w:pPr>
        <w:pStyle w:val="Paragraphedeliste"/>
        <w:spacing w:after="120"/>
        <w:ind w:left="714"/>
        <w:jc w:val="both"/>
        <w:rPr>
          <w:rFonts w:ascii="Calibri" w:hAnsi="Calibri" w:cs="Calibri"/>
          <w:sz w:val="22"/>
        </w:rPr>
      </w:pPr>
    </w:p>
    <w:p w:rsidR="00A31AD1" w:rsidRPr="007E51E5" w:rsidRDefault="00A31AD1" w:rsidP="00A31AD1">
      <w:pPr>
        <w:spacing w:after="120"/>
        <w:rPr>
          <w:rFonts w:ascii="Calibri" w:hAnsi="Calibri" w:cs="Calibri"/>
          <w:b/>
        </w:rPr>
      </w:pPr>
      <w:r w:rsidRPr="007E51E5">
        <w:rPr>
          <w:rFonts w:ascii="Calibri" w:hAnsi="Calibri" w:cs="Calibri"/>
          <w:b/>
        </w:rPr>
        <w:t>SALLES DE DOUCHE</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Neutraliser les douches ou limiter le nombre de personnes présentes dans les douches au nombre maximum douches individuelles.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Si douche collective, veiller à respecter les distances barrières par tous moyens.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Gérer les flux avec les élèves vers les douches.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Quand cela est possible assurer l’ouverture de fenêtres pendant l’occupation douches.</w:t>
      </w:r>
    </w:p>
    <w:p w:rsidR="00A31AD1" w:rsidRPr="007E51E5" w:rsidRDefault="00A31AD1" w:rsidP="00A31AD1">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du plan de nettoyage et de désinfection des douches (Une attention particulière sera portée sur les pommeaux de douche).</w:t>
      </w:r>
    </w:p>
    <w:p w:rsidR="00A31AD1" w:rsidRPr="00A31AD1" w:rsidRDefault="00A31AD1" w:rsidP="00A31AD1">
      <w:pPr>
        <w:spacing w:after="120"/>
        <w:jc w:val="both"/>
        <w:rPr>
          <w:rFonts w:ascii="Calibri" w:hAnsi="Calibri" w:cs="Calibri"/>
        </w:rPr>
      </w:pPr>
    </w:p>
    <w:p w:rsidR="00EE5C95" w:rsidRPr="00303056" w:rsidRDefault="00EE5C95" w:rsidP="00EE5C95">
      <w:pPr>
        <w:pStyle w:val="Paragraphedeliste"/>
        <w:spacing w:after="120"/>
        <w:ind w:left="714"/>
        <w:jc w:val="both"/>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E5C95" w:rsidP="00EE5C95">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EE5C95" w:rsidRPr="00C6186C" w:rsidRDefault="00EE5C95" w:rsidP="00EE5C95">
      <w:pPr>
        <w:rPr>
          <w:rFonts w:ascii="Calibri" w:hAnsi="Calibri" w:cs="Calibri"/>
          <w:color w:val="0070C0"/>
        </w:rPr>
      </w:pPr>
    </w:p>
    <w:p w:rsidR="00EE5C95" w:rsidRPr="00C6186C" w:rsidRDefault="00EE5C95" w:rsidP="00EE5C95">
      <w:pPr>
        <w:rPr>
          <w:rFonts w:ascii="Calibri" w:hAnsi="Calibri" w:cs="Calibri"/>
          <w:color w:val="0070C0"/>
        </w:rPr>
      </w:pPr>
    </w:p>
    <w:p w:rsidR="00EE5C95" w:rsidRPr="00D56B83" w:rsidRDefault="00EE5C95" w:rsidP="00EE5C95">
      <w:pPr>
        <w:rPr>
          <w:rFonts w:ascii="Calibri" w:hAnsi="Calibri" w:cs="Calibri"/>
        </w:rPr>
      </w:pPr>
      <w:r w:rsidRPr="00D56B83">
        <w:rPr>
          <w:rFonts w:ascii="Calibri" w:hAnsi="Calibri" w:cs="Calibri"/>
        </w:rPr>
        <w:br w:type="page"/>
      </w:r>
    </w:p>
    <w:p w:rsidR="00EE5C95" w:rsidRDefault="00EE5C95" w:rsidP="00EE5C95">
      <w:pPr>
        <w:rPr>
          <w:rFonts w:ascii="Calibri" w:hAnsi="Calibri" w:cs="Calibri"/>
        </w:rPr>
      </w:pP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color w:val="FFFFFF" w:themeColor="background1"/>
                <w:sz w:val="32"/>
                <w:szCs w:val="32"/>
              </w:rPr>
            </w:pPr>
            <w:r w:rsidRPr="00E20298">
              <w:rPr>
                <w:rFonts w:asciiTheme="minorHAnsi" w:hAnsiTheme="minorHAnsi" w:cstheme="minorHAnsi"/>
                <w:b/>
                <w:color w:val="FFFFFF" w:themeColor="background1"/>
                <w:sz w:val="32"/>
                <w:szCs w:val="32"/>
              </w:rPr>
              <w:t>Points de contrôle</w:t>
            </w:r>
          </w:p>
        </w:tc>
      </w:tr>
    </w:tbl>
    <w:p w:rsidR="00EE5C95" w:rsidRDefault="00EE5C95" w:rsidP="00EE5C95">
      <w:pPr>
        <w:rPr>
          <w:rFonts w:ascii="Calibri" w:hAnsi="Calibri" w:cs="Calibri"/>
        </w:rPr>
      </w:pPr>
    </w:p>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Default="00EE5C95" w:rsidP="00EE5C95">
      <w:pPr>
        <w:rPr>
          <w:rFonts w:ascii="Calibri" w:hAnsi="Calibri" w:cs="Calibri"/>
        </w:rPr>
      </w:pPr>
    </w:p>
    <w:p w:rsidR="001852B4" w:rsidRPr="007E51E5" w:rsidRDefault="001852B4" w:rsidP="001852B4">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de la gestion des flux dans les sanitaires, vestiaires et/ou douches.</w:t>
      </w:r>
    </w:p>
    <w:p w:rsidR="001852B4" w:rsidRPr="007E51E5" w:rsidRDefault="001852B4" w:rsidP="001852B4">
      <w:pPr>
        <w:pStyle w:val="Paragraphedeliste"/>
        <w:spacing w:after="120"/>
        <w:ind w:left="714"/>
        <w:jc w:val="both"/>
        <w:rPr>
          <w:rFonts w:ascii="Calibri" w:hAnsi="Calibri" w:cs="Calibri"/>
          <w:sz w:val="22"/>
        </w:rPr>
      </w:pPr>
    </w:p>
    <w:p w:rsidR="001852B4" w:rsidRPr="007E51E5" w:rsidRDefault="001852B4" w:rsidP="001852B4">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de la limitation du nombre de personnes des locaux sanitaires, vestiaires et/ou douches.</w:t>
      </w:r>
    </w:p>
    <w:p w:rsidR="001852B4" w:rsidRPr="007E51E5" w:rsidRDefault="001852B4" w:rsidP="001852B4">
      <w:pPr>
        <w:pStyle w:val="Paragraphedeliste"/>
        <w:spacing w:after="120"/>
        <w:ind w:left="714"/>
        <w:jc w:val="both"/>
        <w:rPr>
          <w:rFonts w:ascii="Calibri" w:hAnsi="Calibri" w:cs="Calibri"/>
          <w:sz w:val="22"/>
        </w:rPr>
      </w:pPr>
    </w:p>
    <w:p w:rsidR="001852B4" w:rsidRPr="007E51E5" w:rsidRDefault="001852B4" w:rsidP="001852B4">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de la bonne aération des sanitaires, vestiaires et/ou douches.</w:t>
      </w:r>
    </w:p>
    <w:p w:rsidR="001852B4" w:rsidRPr="007E51E5" w:rsidRDefault="001852B4" w:rsidP="001852B4">
      <w:pPr>
        <w:pStyle w:val="Paragraphedeliste"/>
        <w:spacing w:after="120"/>
        <w:ind w:left="714"/>
        <w:jc w:val="both"/>
        <w:rPr>
          <w:rFonts w:ascii="Calibri" w:hAnsi="Calibri" w:cs="Calibri"/>
          <w:sz w:val="22"/>
        </w:rPr>
      </w:pPr>
    </w:p>
    <w:p w:rsidR="001852B4" w:rsidRPr="007E51E5" w:rsidRDefault="001852B4" w:rsidP="001852B4">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de la mise en place de consigne pour l’utilisation des locaux sanitaires, vestiaires et/ou douches.</w:t>
      </w:r>
    </w:p>
    <w:p w:rsidR="001852B4" w:rsidRPr="007E51E5" w:rsidRDefault="001852B4" w:rsidP="001852B4">
      <w:pPr>
        <w:pStyle w:val="Paragraphedeliste"/>
        <w:spacing w:after="120"/>
        <w:ind w:left="714"/>
        <w:jc w:val="both"/>
        <w:rPr>
          <w:rFonts w:ascii="Calibri" w:hAnsi="Calibri" w:cs="Calibri"/>
          <w:sz w:val="22"/>
        </w:rPr>
      </w:pPr>
    </w:p>
    <w:p w:rsidR="00EE5C95" w:rsidRPr="007E51E5" w:rsidRDefault="001852B4" w:rsidP="001852B4">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S’assurer du nettoyage périodique des locaux</w:t>
      </w:r>
    </w:p>
    <w:p w:rsidR="00EE5C95" w:rsidRPr="00A30458"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E5C95" w:rsidP="00EE5C95">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EE5C95" w:rsidRPr="007E51E5" w:rsidRDefault="00EE5C95" w:rsidP="002A4FC7">
      <w:pPr>
        <w:rPr>
          <w:rFonts w:ascii="Calibri" w:hAnsi="Calibri" w:cs="Calibri"/>
          <w:color w:val="0070C0"/>
        </w:rPr>
        <w:sectPr w:rsidR="00EE5C95" w:rsidRPr="007E51E5" w:rsidSect="008A1642">
          <w:headerReference w:type="default" r:id="rId25"/>
          <w:pgSz w:w="11906" w:h="16838"/>
          <w:pgMar w:top="2977" w:right="1417" w:bottom="1417" w:left="1417" w:header="708" w:footer="112" w:gutter="0"/>
          <w:cols w:space="708"/>
          <w:docGrid w:linePitch="360"/>
        </w:sectPr>
      </w:pPr>
    </w:p>
    <w:p w:rsidR="00EE5C95" w:rsidRPr="000B6AE6" w:rsidRDefault="00EE5C95" w:rsidP="00EE5C95">
      <w:pPr>
        <w:pStyle w:val="Titre2"/>
        <w:rPr>
          <w:rFonts w:ascii="Calibri" w:hAnsi="Calibri" w:cs="Calibri"/>
          <w:color w:val="FFFFFF" w:themeColor="background1"/>
        </w:rPr>
      </w:pPr>
      <w:bookmarkStart w:id="30" w:name="_Toc38999814"/>
      <w:r w:rsidRPr="000B6AE6">
        <w:rPr>
          <w:color w:val="FFFFFF" w:themeColor="background1"/>
        </w:rPr>
        <w:t xml:space="preserve">FICHE THEMATIQUE </w:t>
      </w:r>
      <w:r w:rsidR="00630F7E" w:rsidRPr="000B6AE6">
        <w:rPr>
          <w:color w:val="FFFFFF" w:themeColor="background1"/>
        </w:rPr>
        <w:t>GESTION DE LA DEMI PENSION</w:t>
      </w:r>
      <w:bookmarkEnd w:id="30"/>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29237C" w:rsidRDefault="00EE5C95" w:rsidP="00A31AD1">
            <w:pPr>
              <w:pStyle w:val="Titre3"/>
              <w:outlineLvl w:val="2"/>
              <w:rPr>
                <w:rFonts w:asciiTheme="minorHAnsi" w:hAnsiTheme="minorHAnsi" w:cstheme="minorHAnsi"/>
                <w:b/>
                <w:sz w:val="32"/>
                <w:szCs w:val="32"/>
              </w:rPr>
            </w:pPr>
            <w:r w:rsidRPr="0029237C">
              <w:rPr>
                <w:rFonts w:asciiTheme="minorHAnsi" w:hAnsiTheme="minorHAnsi" w:cstheme="minorHAnsi"/>
                <w:b/>
                <w:color w:val="FFFFFF" w:themeColor="background1"/>
                <w:sz w:val="32"/>
                <w:szCs w:val="32"/>
              </w:rPr>
              <w:t>Rappels des principes généraux</w:t>
            </w:r>
          </w:p>
        </w:tc>
      </w:tr>
    </w:tbl>
    <w:p w:rsidR="00EE5C95" w:rsidRDefault="00EE5C95" w:rsidP="00EE5C95">
      <w:pPr>
        <w:rPr>
          <w:rFonts w:ascii="Calibri" w:hAnsi="Calibri" w:cs="Calibri"/>
        </w:rPr>
      </w:pPr>
    </w:p>
    <w:p w:rsidR="00EE5C95" w:rsidRDefault="00EE5C95" w:rsidP="00EE5C95">
      <w:pPr>
        <w:rPr>
          <w:rFonts w:ascii="Calibri" w:hAnsi="Calibri" w:cs="Calibri"/>
        </w:rPr>
      </w:pPr>
    </w:p>
    <w:p w:rsidR="00EE5C95" w:rsidRDefault="00EE5C95" w:rsidP="00EE5C95">
      <w:pPr>
        <w:rPr>
          <w:rFonts w:ascii="Calibri" w:hAnsi="Calibri" w:cs="Calibri"/>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EE5C95" w:rsidRPr="0090247D" w:rsidRDefault="00EE5C95" w:rsidP="00EE5C95">
      <w:pPr>
        <w:pStyle w:val="Paragraphedeliste"/>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EE5C95" w:rsidRDefault="00EE5C95" w:rsidP="00EE5C95">
      <w:pPr>
        <w:pStyle w:val="Paragraphedeliste"/>
        <w:rPr>
          <w:rFonts w:ascii="Calibri" w:eastAsiaTheme="majorEastAsia" w:hAnsi="Calibri" w:cs="Calibri"/>
          <w:b/>
          <w:color w:val="000099"/>
          <w:sz w:val="32"/>
          <w:szCs w:val="32"/>
        </w:rPr>
      </w:pPr>
    </w:p>
    <w:p w:rsidR="00EE5C95" w:rsidRPr="0090247D" w:rsidRDefault="00EE5C95" w:rsidP="00EE5C95">
      <w:pPr>
        <w:pStyle w:val="Paragraphedeliste"/>
        <w:rPr>
          <w:rFonts w:ascii="Calibri" w:eastAsiaTheme="majorEastAsia" w:hAnsi="Calibri" w:cs="Calibri"/>
          <w:b/>
          <w:color w:val="000099"/>
          <w:sz w:val="32"/>
          <w:szCs w:val="32"/>
        </w:rPr>
      </w:pPr>
    </w:p>
    <w:p w:rsidR="00EE5C95" w:rsidRPr="00AE5F20" w:rsidRDefault="00EE5C95" w:rsidP="00EE5C95">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EE5C95" w:rsidRPr="0090247D" w:rsidRDefault="00EE5C95" w:rsidP="00EE5C95">
      <w:pPr>
        <w:spacing w:after="120"/>
        <w:rPr>
          <w:rFonts w:ascii="Calibri" w:eastAsiaTheme="majorEastAsia" w:hAnsi="Calibri" w:cs="Calibri"/>
          <w:b/>
          <w:color w:val="000099"/>
          <w:sz w:val="32"/>
          <w:szCs w:val="32"/>
        </w:rPr>
      </w:pPr>
    </w:p>
    <w:p w:rsidR="00EE5C95" w:rsidRPr="00D56B83" w:rsidRDefault="00EE5C95" w:rsidP="00EE5C95">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Préconisations et règles de prévention à appliquer</w:t>
            </w:r>
          </w:p>
        </w:tc>
      </w:tr>
    </w:tbl>
    <w:p w:rsidR="00EE5C95" w:rsidRDefault="00EE5C95" w:rsidP="00EE5C95">
      <w:pPr>
        <w:rPr>
          <w:rFonts w:ascii="Calibri" w:hAnsi="Calibri" w:cs="Calibri"/>
        </w:rPr>
      </w:pPr>
    </w:p>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Pr="00907134" w:rsidRDefault="00EE5C95" w:rsidP="00EE5C95">
      <w:pPr>
        <w:spacing w:after="120"/>
        <w:rPr>
          <w:rFonts w:ascii="Calibri" w:hAnsi="Calibri" w:cs="Calibri"/>
          <w:b/>
          <w:sz w:val="24"/>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 xml:space="preserve">Privilégier la restauration en salle de classe sous la surveillance d'un adulte sous forme de plateaux ou de paniers repas. </w:t>
      </w:r>
    </w:p>
    <w:p w:rsidR="001852B4" w:rsidRPr="007E51E5" w:rsidRDefault="001852B4" w:rsidP="001852B4">
      <w:pPr>
        <w:pStyle w:val="Paragraphedeliste"/>
        <w:spacing w:after="120"/>
        <w:ind w:left="851"/>
        <w:jc w:val="both"/>
        <w:rPr>
          <w:rFonts w:ascii="Calibri" w:hAnsi="Calibri" w:cs="Calibri"/>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En cas de restauration à la cantine ou au réfectoire, concevoir l'organisation des temps de restauration et d'accès de manière à limiter au maximum les files d'attente et les croisements de groupes d'élèves dans les couloirs. Le respect des mesures sociales de distanciation s’applique dans tous les contextes et tous les espaces : les temps de passage, la circulation, la distribution des repas. La gestion des matériels collectifs (plateaux, couverts, brocs d’eau…) est adaptée pour limiter les contacts.</w:t>
      </w:r>
    </w:p>
    <w:p w:rsidR="001852B4" w:rsidRPr="007E51E5" w:rsidRDefault="001852B4" w:rsidP="001852B4">
      <w:pPr>
        <w:pStyle w:val="Paragraphedeliste"/>
        <w:rPr>
          <w:rFonts w:ascii="Calibri" w:hAnsi="Calibri" w:cs="Calibri"/>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Si l’organisation de l’école prévoit que les élèves apportent leurs repas, les familles devront opter pour des repas froids ne nécessitant pas d’être réchauffés ou réfrigérés.</w:t>
      </w:r>
    </w:p>
    <w:p w:rsidR="001852B4" w:rsidRPr="007E51E5" w:rsidRDefault="001852B4" w:rsidP="001852B4">
      <w:pPr>
        <w:pStyle w:val="Paragraphedeliste"/>
        <w:spacing w:after="120"/>
        <w:ind w:left="851"/>
        <w:jc w:val="both"/>
        <w:rPr>
          <w:rFonts w:ascii="Calibri" w:hAnsi="Calibri" w:cs="Calibri"/>
          <w:color w:val="FF0000"/>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Organiser le lavage des mains avant et après chaque repas.</w:t>
      </w:r>
    </w:p>
    <w:p w:rsidR="001852B4" w:rsidRPr="007E51E5" w:rsidRDefault="001852B4" w:rsidP="001852B4">
      <w:pPr>
        <w:pStyle w:val="Paragraphedeliste"/>
        <w:rPr>
          <w:rFonts w:ascii="Calibri" w:hAnsi="Calibri" w:cs="Calibri"/>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En cas d’assistance aux élèves pour la prise des repas, veiller à ce que les personnels portent un masque, se lavent les mains entre chaque contact.</w:t>
      </w:r>
    </w:p>
    <w:p w:rsidR="001852B4" w:rsidRPr="007E51E5" w:rsidRDefault="001852B4" w:rsidP="001852B4">
      <w:pPr>
        <w:pStyle w:val="Paragraphedeliste"/>
        <w:rPr>
          <w:rFonts w:ascii="Calibri" w:hAnsi="Calibri" w:cs="Calibri"/>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 xml:space="preserve">Nettoyer les tables, les chaises après les repas selon la méthode définie dans la fiche segment nettoyage et désinfection des locaux. </w:t>
      </w:r>
    </w:p>
    <w:p w:rsidR="001852B4" w:rsidRPr="007E51E5" w:rsidRDefault="001852B4" w:rsidP="001852B4">
      <w:pPr>
        <w:pStyle w:val="Paragraphedeliste"/>
        <w:rPr>
          <w:rFonts w:ascii="Calibri" w:hAnsi="Calibri" w:cs="Calibri"/>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Prévoir les modalités de distribution d’eau de manière à limiter les contacts.</w:t>
      </w:r>
    </w:p>
    <w:p w:rsidR="001852B4" w:rsidRPr="007E51E5" w:rsidRDefault="001852B4" w:rsidP="001852B4">
      <w:pPr>
        <w:pStyle w:val="Paragraphedeliste"/>
        <w:rPr>
          <w:rFonts w:ascii="Calibri" w:hAnsi="Calibri" w:cs="Calibri"/>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Adapter la distribution des repas et des couverts pour limiter les contacts.</w:t>
      </w:r>
    </w:p>
    <w:p w:rsidR="001852B4" w:rsidRPr="007E51E5" w:rsidRDefault="001852B4" w:rsidP="001852B4">
      <w:pPr>
        <w:pStyle w:val="Paragraphedeliste"/>
        <w:rPr>
          <w:rFonts w:ascii="Calibri" w:hAnsi="Calibri" w:cs="Calibri"/>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Proscrire l’utilisation de micro-ondes collectifs.</w:t>
      </w:r>
    </w:p>
    <w:p w:rsidR="001852B4" w:rsidRPr="007E51E5" w:rsidRDefault="001852B4" w:rsidP="001852B4">
      <w:pPr>
        <w:pStyle w:val="Paragraphedeliste"/>
        <w:rPr>
          <w:rFonts w:ascii="Calibri" w:hAnsi="Calibri" w:cs="Calibri"/>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Aérer le local de prise des repas avant et après en ouvrant les fenêtres par exemple ou veiller au bon fonctionnement de la ventilation.</w:t>
      </w:r>
    </w:p>
    <w:p w:rsidR="001852B4" w:rsidRPr="007E51E5" w:rsidRDefault="001852B4" w:rsidP="001852B4">
      <w:pPr>
        <w:pStyle w:val="Paragraphedeliste"/>
        <w:rPr>
          <w:rFonts w:ascii="Calibri" w:hAnsi="Calibri" w:cs="Calibri"/>
          <w:sz w:val="22"/>
        </w:rPr>
      </w:pPr>
    </w:p>
    <w:p w:rsidR="001852B4" w:rsidRPr="007E51E5" w:rsidRDefault="001852B4" w:rsidP="001852B4">
      <w:pPr>
        <w:pStyle w:val="Paragraphedeliste"/>
        <w:numPr>
          <w:ilvl w:val="0"/>
          <w:numId w:val="1"/>
        </w:numPr>
        <w:spacing w:after="120"/>
        <w:ind w:left="851" w:hanging="425"/>
        <w:jc w:val="both"/>
        <w:rPr>
          <w:rFonts w:ascii="Calibri" w:hAnsi="Calibri" w:cs="Calibri"/>
          <w:sz w:val="22"/>
        </w:rPr>
      </w:pPr>
      <w:r w:rsidRPr="007E51E5">
        <w:rPr>
          <w:rFonts w:ascii="Calibri" w:hAnsi="Calibri" w:cs="Calibri"/>
          <w:sz w:val="22"/>
        </w:rPr>
        <w:t>Déposer les déchets dans des poubelles équipées de sacs. Vider les poubelles quotidiennement.</w:t>
      </w:r>
    </w:p>
    <w:p w:rsidR="001852B4" w:rsidRDefault="001852B4">
      <w:pPr>
        <w:rPr>
          <w:rFonts w:ascii="Calibri" w:hAnsi="Calibri" w:cs="Calibri"/>
          <w:sz w:val="20"/>
        </w:rPr>
      </w:pPr>
      <w:r>
        <w:rPr>
          <w:rFonts w:ascii="Calibri" w:hAnsi="Calibri" w:cs="Calibri"/>
        </w:rPr>
        <w:br w:type="page"/>
      </w:r>
    </w:p>
    <w:p w:rsidR="00EE5C95" w:rsidRPr="00303056" w:rsidRDefault="00EE5C95" w:rsidP="00EE5C95">
      <w:pPr>
        <w:pStyle w:val="Paragraphedeliste"/>
        <w:spacing w:after="120"/>
        <w:ind w:left="714"/>
        <w:jc w:val="both"/>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1852B4" w:rsidRPr="007E51E5" w:rsidRDefault="001852B4" w:rsidP="001852B4">
      <w:pPr>
        <w:pStyle w:val="Paragraphedeliste"/>
        <w:numPr>
          <w:ilvl w:val="0"/>
          <w:numId w:val="1"/>
        </w:numPr>
        <w:spacing w:after="120"/>
        <w:ind w:left="851" w:hanging="425"/>
        <w:rPr>
          <w:rFonts w:ascii="Calibri" w:hAnsi="Calibri" w:cs="Calibri"/>
          <w:color w:val="339933"/>
          <w:sz w:val="22"/>
        </w:rPr>
      </w:pPr>
      <w:r w:rsidRPr="007E51E5">
        <w:rPr>
          <w:rFonts w:ascii="Calibri" w:hAnsi="Calibri" w:cs="Calibri"/>
          <w:color w:val="339933"/>
          <w:sz w:val="22"/>
        </w:rPr>
        <w:t>Rappeler oralement les mesures barrières aux élèves au début de chaque repas notamment le fait de ne pas partager de la nourriture, de l’eau, des couverts…</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1852B4" w:rsidRPr="007E51E5" w:rsidRDefault="001852B4" w:rsidP="001852B4">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Rappeler oralement les mesures barrières aux élèves au début de chaque repas notamment le fait de ne pas partager de la nourriture, de l’eau, des couverts…</w:t>
      </w:r>
    </w:p>
    <w:p w:rsidR="00EE5C95" w:rsidRPr="007E51E5" w:rsidRDefault="00EE5C95" w:rsidP="00EE5C95">
      <w:pPr>
        <w:rPr>
          <w:rFonts w:ascii="Calibri" w:hAnsi="Calibri" w:cs="Calibri"/>
          <w:color w:val="0070C0"/>
        </w:rPr>
      </w:pPr>
    </w:p>
    <w:p w:rsidR="00EE5C95" w:rsidRPr="00C6186C" w:rsidRDefault="00EE5C95" w:rsidP="00EE5C95">
      <w:pPr>
        <w:rPr>
          <w:rFonts w:ascii="Calibri" w:hAnsi="Calibri" w:cs="Calibri"/>
          <w:color w:val="0070C0"/>
        </w:rPr>
      </w:pPr>
    </w:p>
    <w:p w:rsidR="00EE5C95" w:rsidRPr="00D56B83" w:rsidRDefault="00EE5C95" w:rsidP="00EE5C95">
      <w:pPr>
        <w:rPr>
          <w:rFonts w:ascii="Calibri" w:hAnsi="Calibri" w:cs="Calibri"/>
        </w:rPr>
      </w:pPr>
      <w:r w:rsidRPr="00D56B83">
        <w:rPr>
          <w:rFonts w:ascii="Calibri" w:hAnsi="Calibri" w:cs="Calibri"/>
        </w:rPr>
        <w:br w:type="page"/>
      </w:r>
    </w:p>
    <w:p w:rsidR="00EE5C95" w:rsidRDefault="00EE5C95" w:rsidP="00EE5C95">
      <w:pPr>
        <w:rPr>
          <w:rFonts w:ascii="Calibri" w:hAnsi="Calibri" w:cs="Calibri"/>
        </w:rPr>
      </w:pP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color w:val="FFFFFF" w:themeColor="background1"/>
                <w:sz w:val="32"/>
                <w:szCs w:val="32"/>
              </w:rPr>
            </w:pPr>
            <w:r w:rsidRPr="00E20298">
              <w:rPr>
                <w:rFonts w:asciiTheme="minorHAnsi" w:hAnsiTheme="minorHAnsi" w:cstheme="minorHAnsi"/>
                <w:b/>
                <w:color w:val="FFFFFF" w:themeColor="background1"/>
                <w:sz w:val="32"/>
                <w:szCs w:val="32"/>
              </w:rPr>
              <w:t>Points de contrôle</w:t>
            </w:r>
          </w:p>
        </w:tc>
      </w:tr>
    </w:tbl>
    <w:p w:rsidR="00EE5C95" w:rsidRDefault="00EE5C95" w:rsidP="00EE5C95">
      <w:pPr>
        <w:rPr>
          <w:rFonts w:ascii="Calibri" w:hAnsi="Calibri" w:cs="Calibri"/>
        </w:rPr>
      </w:pPr>
    </w:p>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Default="00EE5C95" w:rsidP="00EE5C95">
      <w:pPr>
        <w:rPr>
          <w:rFonts w:ascii="Calibri" w:hAnsi="Calibri" w:cs="Calibri"/>
        </w:rPr>
      </w:pPr>
    </w:p>
    <w:p w:rsidR="00697244" w:rsidRPr="007E51E5" w:rsidRDefault="00697244" w:rsidP="00697244">
      <w:pPr>
        <w:pStyle w:val="Paragraphedeliste"/>
        <w:spacing w:after="120"/>
        <w:ind w:left="714"/>
        <w:rPr>
          <w:rFonts w:ascii="Calibri" w:hAnsi="Calibri" w:cs="Calibri"/>
          <w:b/>
          <w:bCs/>
          <w:sz w:val="22"/>
        </w:rPr>
      </w:pPr>
      <w:r w:rsidRPr="007E51E5">
        <w:rPr>
          <w:rFonts w:ascii="Calibri" w:hAnsi="Calibri" w:cs="Calibri"/>
          <w:b/>
          <w:bCs/>
          <w:sz w:val="22"/>
          <w:u w:val="single"/>
        </w:rPr>
        <w:t>Avant la réouverture</w:t>
      </w:r>
      <w:r w:rsidRPr="007E51E5">
        <w:rPr>
          <w:rFonts w:ascii="Calibri" w:hAnsi="Calibri" w:cs="Calibri"/>
          <w:b/>
          <w:bCs/>
          <w:sz w:val="22"/>
        </w:rPr>
        <w:t xml:space="preserve"> :</w:t>
      </w:r>
    </w:p>
    <w:p w:rsidR="00697244" w:rsidRPr="007E51E5" w:rsidRDefault="00697244" w:rsidP="00697244">
      <w:pPr>
        <w:pStyle w:val="Paragraphedeliste"/>
        <w:spacing w:after="120"/>
        <w:ind w:left="714"/>
        <w:rPr>
          <w:rFonts w:ascii="Calibri" w:hAnsi="Calibri" w:cs="Calibri"/>
          <w:b/>
          <w:bCs/>
          <w:sz w:val="22"/>
        </w:rPr>
      </w:pPr>
    </w:p>
    <w:p w:rsidR="00697244" w:rsidRPr="007E51E5" w:rsidRDefault="00697244" w:rsidP="00697244">
      <w:pPr>
        <w:pStyle w:val="Paragraphedeliste"/>
        <w:numPr>
          <w:ilvl w:val="0"/>
          <w:numId w:val="36"/>
        </w:numPr>
        <w:spacing w:after="120"/>
        <w:rPr>
          <w:rFonts w:ascii="Calibri" w:hAnsi="Calibri" w:cs="Calibri"/>
          <w:sz w:val="22"/>
        </w:rPr>
      </w:pPr>
      <w:r w:rsidRPr="007E51E5">
        <w:rPr>
          <w:rFonts w:ascii="Calibri" w:hAnsi="Calibri" w:cs="Calibri"/>
          <w:sz w:val="22"/>
        </w:rPr>
        <w:t>Organiser la demi-pension de manière à respecter les gestes barrières et les règles de distanciation sociales</w:t>
      </w:r>
    </w:p>
    <w:p w:rsidR="00697244" w:rsidRPr="007E51E5" w:rsidRDefault="00697244" w:rsidP="00697244">
      <w:pPr>
        <w:pStyle w:val="Paragraphedeliste"/>
        <w:spacing w:after="120"/>
        <w:rPr>
          <w:rFonts w:ascii="Calibri" w:hAnsi="Calibri" w:cs="Calibri"/>
          <w:sz w:val="22"/>
        </w:rPr>
      </w:pPr>
    </w:p>
    <w:p w:rsidR="00697244" w:rsidRPr="007E51E5" w:rsidRDefault="00697244" w:rsidP="00697244">
      <w:pPr>
        <w:pStyle w:val="Paragraphedeliste"/>
        <w:spacing w:after="120"/>
        <w:ind w:left="714"/>
        <w:rPr>
          <w:rFonts w:ascii="Calibri" w:hAnsi="Calibri" w:cs="Calibri"/>
          <w:b/>
          <w:bCs/>
          <w:sz w:val="22"/>
        </w:rPr>
      </w:pPr>
      <w:r w:rsidRPr="007E51E5">
        <w:rPr>
          <w:rFonts w:ascii="Calibri" w:hAnsi="Calibri" w:cs="Calibri"/>
          <w:b/>
          <w:bCs/>
          <w:sz w:val="22"/>
          <w:u w:val="single"/>
        </w:rPr>
        <w:t>Pendant le repas</w:t>
      </w:r>
      <w:r w:rsidRPr="007E51E5">
        <w:rPr>
          <w:rFonts w:ascii="Calibri" w:hAnsi="Calibri" w:cs="Calibri"/>
          <w:b/>
          <w:bCs/>
          <w:sz w:val="22"/>
        </w:rPr>
        <w:t xml:space="preserve">: </w:t>
      </w:r>
    </w:p>
    <w:p w:rsidR="00697244" w:rsidRPr="007E51E5" w:rsidRDefault="00697244" w:rsidP="00697244">
      <w:pPr>
        <w:pStyle w:val="Paragraphedeliste"/>
        <w:spacing w:after="120"/>
        <w:ind w:left="714"/>
        <w:rPr>
          <w:rFonts w:ascii="Calibri" w:hAnsi="Calibri" w:cs="Calibri"/>
          <w:sz w:val="22"/>
        </w:rPr>
      </w:pPr>
    </w:p>
    <w:p w:rsidR="00697244" w:rsidRPr="007E51E5" w:rsidRDefault="00697244" w:rsidP="00697244">
      <w:pPr>
        <w:pStyle w:val="Paragraphedeliste"/>
        <w:numPr>
          <w:ilvl w:val="0"/>
          <w:numId w:val="37"/>
        </w:numPr>
        <w:spacing w:after="120"/>
        <w:rPr>
          <w:rFonts w:ascii="Calibri" w:hAnsi="Calibri" w:cs="Calibri"/>
          <w:sz w:val="22"/>
        </w:rPr>
      </w:pPr>
      <w:r w:rsidRPr="007E51E5">
        <w:rPr>
          <w:rFonts w:ascii="Calibri" w:hAnsi="Calibri" w:cs="Calibri"/>
          <w:sz w:val="22"/>
        </w:rPr>
        <w:t>Veiller au respect du lavage des mains avant et après repas</w:t>
      </w:r>
    </w:p>
    <w:p w:rsidR="00697244" w:rsidRPr="007E51E5" w:rsidRDefault="00697244" w:rsidP="00697244">
      <w:pPr>
        <w:pStyle w:val="Paragraphedeliste"/>
        <w:spacing w:after="120"/>
        <w:rPr>
          <w:rFonts w:ascii="Calibri" w:hAnsi="Calibri" w:cs="Calibri"/>
          <w:sz w:val="22"/>
        </w:rPr>
      </w:pPr>
    </w:p>
    <w:p w:rsidR="00697244" w:rsidRPr="007E51E5" w:rsidRDefault="00697244" w:rsidP="00697244">
      <w:pPr>
        <w:pStyle w:val="Paragraphedeliste"/>
        <w:numPr>
          <w:ilvl w:val="0"/>
          <w:numId w:val="37"/>
        </w:numPr>
        <w:spacing w:after="120"/>
        <w:rPr>
          <w:rFonts w:ascii="Calibri" w:hAnsi="Calibri" w:cs="Calibri"/>
          <w:sz w:val="22"/>
        </w:rPr>
      </w:pPr>
      <w:r w:rsidRPr="007E51E5">
        <w:rPr>
          <w:rFonts w:ascii="Calibri" w:hAnsi="Calibri" w:cs="Calibri"/>
          <w:sz w:val="22"/>
        </w:rPr>
        <w:t>Aérer le local de prise des repas</w:t>
      </w:r>
    </w:p>
    <w:p w:rsidR="00697244" w:rsidRPr="007E51E5" w:rsidRDefault="00697244" w:rsidP="00697244">
      <w:pPr>
        <w:pStyle w:val="Paragraphedeliste"/>
        <w:spacing w:after="120"/>
        <w:rPr>
          <w:rFonts w:ascii="Calibri" w:hAnsi="Calibri" w:cs="Calibri"/>
          <w:sz w:val="22"/>
        </w:rPr>
      </w:pPr>
    </w:p>
    <w:p w:rsidR="00697244" w:rsidRPr="007E51E5" w:rsidRDefault="00697244" w:rsidP="00697244">
      <w:pPr>
        <w:pStyle w:val="Paragraphedeliste"/>
        <w:spacing w:after="120"/>
        <w:ind w:left="714"/>
        <w:rPr>
          <w:rFonts w:ascii="Calibri" w:hAnsi="Calibri" w:cs="Calibri"/>
          <w:b/>
          <w:bCs/>
          <w:sz w:val="22"/>
        </w:rPr>
      </w:pPr>
      <w:r w:rsidRPr="007E51E5">
        <w:rPr>
          <w:rFonts w:ascii="Calibri" w:hAnsi="Calibri" w:cs="Calibri"/>
          <w:b/>
          <w:bCs/>
          <w:sz w:val="22"/>
          <w:u w:val="single"/>
        </w:rPr>
        <w:t>Après le repas</w:t>
      </w:r>
      <w:r w:rsidRPr="007E51E5">
        <w:rPr>
          <w:rFonts w:ascii="Calibri" w:hAnsi="Calibri" w:cs="Calibri"/>
          <w:b/>
          <w:bCs/>
          <w:sz w:val="22"/>
        </w:rPr>
        <w:t xml:space="preserve"> :</w:t>
      </w:r>
    </w:p>
    <w:p w:rsidR="00697244" w:rsidRPr="007E51E5" w:rsidRDefault="00697244" w:rsidP="00697244">
      <w:pPr>
        <w:pStyle w:val="Paragraphedeliste"/>
        <w:spacing w:after="120"/>
        <w:ind w:left="714"/>
        <w:rPr>
          <w:rFonts w:ascii="Calibri" w:hAnsi="Calibri" w:cs="Calibri"/>
          <w:b/>
          <w:bCs/>
          <w:sz w:val="22"/>
        </w:rPr>
      </w:pPr>
    </w:p>
    <w:p w:rsidR="00697244" w:rsidRPr="007E51E5" w:rsidRDefault="00697244" w:rsidP="00697244">
      <w:pPr>
        <w:pStyle w:val="Paragraphedeliste"/>
        <w:numPr>
          <w:ilvl w:val="0"/>
          <w:numId w:val="38"/>
        </w:numPr>
        <w:spacing w:after="120"/>
        <w:rPr>
          <w:rFonts w:ascii="Calibri" w:hAnsi="Calibri" w:cs="Calibri"/>
          <w:sz w:val="22"/>
        </w:rPr>
      </w:pPr>
      <w:r w:rsidRPr="007E51E5">
        <w:rPr>
          <w:rFonts w:ascii="Calibri" w:hAnsi="Calibri" w:cs="Calibri"/>
          <w:sz w:val="22"/>
        </w:rPr>
        <w:t>S’assurer du nettoyage approfondi du matériel et des équipements communs (tables, chaises…)  avant l’arrivée des élèves puis entre chaque utilisateur</w:t>
      </w:r>
    </w:p>
    <w:p w:rsidR="00697244" w:rsidRPr="007E51E5" w:rsidRDefault="00697244" w:rsidP="00697244">
      <w:pPr>
        <w:pStyle w:val="Paragraphedeliste"/>
        <w:spacing w:after="120"/>
        <w:rPr>
          <w:rFonts w:ascii="Calibri" w:hAnsi="Calibri" w:cs="Calibri"/>
          <w:sz w:val="22"/>
        </w:rPr>
      </w:pPr>
    </w:p>
    <w:p w:rsidR="00697244" w:rsidRPr="007E51E5" w:rsidRDefault="00697244" w:rsidP="00697244">
      <w:pPr>
        <w:pStyle w:val="Paragraphedeliste"/>
        <w:numPr>
          <w:ilvl w:val="0"/>
          <w:numId w:val="38"/>
        </w:numPr>
        <w:spacing w:after="120"/>
        <w:rPr>
          <w:rFonts w:ascii="Calibri" w:hAnsi="Calibri" w:cs="Calibri"/>
          <w:sz w:val="22"/>
        </w:rPr>
      </w:pPr>
      <w:r w:rsidRPr="007E51E5">
        <w:rPr>
          <w:rFonts w:ascii="Calibri" w:hAnsi="Calibri" w:cs="Calibri"/>
          <w:sz w:val="22"/>
        </w:rPr>
        <w:t>S’assurer de l’évacuation de poubelles aussi souvent que nécessaire et au moins quotidienne.</w:t>
      </w:r>
    </w:p>
    <w:p w:rsidR="00EE5C95" w:rsidRPr="00A30458"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E5C95" w:rsidP="00EE5C95">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2A4FC7" w:rsidRPr="00C6186C" w:rsidRDefault="002A4FC7" w:rsidP="002A4FC7">
      <w:pPr>
        <w:rPr>
          <w:rFonts w:ascii="Calibri" w:hAnsi="Calibri" w:cs="Calibri"/>
          <w:color w:val="0070C0"/>
        </w:rPr>
      </w:pPr>
    </w:p>
    <w:p w:rsidR="002A4FC7" w:rsidRPr="00C6186C" w:rsidRDefault="002A4FC7" w:rsidP="002A4FC7">
      <w:pPr>
        <w:rPr>
          <w:rFonts w:ascii="Calibri" w:hAnsi="Calibri" w:cs="Calibri"/>
          <w:color w:val="0070C0"/>
        </w:rPr>
      </w:pPr>
    </w:p>
    <w:p w:rsidR="00EE5C95" w:rsidRDefault="00EE5C95" w:rsidP="002A4FC7">
      <w:pPr>
        <w:rPr>
          <w:rFonts w:ascii="Calibri" w:hAnsi="Calibri" w:cs="Calibri"/>
        </w:rPr>
        <w:sectPr w:rsidR="00EE5C95" w:rsidSect="008A1642">
          <w:headerReference w:type="default" r:id="rId26"/>
          <w:pgSz w:w="11906" w:h="16838"/>
          <w:pgMar w:top="2977" w:right="1417" w:bottom="1417" w:left="1417" w:header="708" w:footer="112" w:gutter="0"/>
          <w:cols w:space="708"/>
          <w:docGrid w:linePitch="360"/>
        </w:sectPr>
      </w:pPr>
    </w:p>
    <w:p w:rsidR="00EE5C95" w:rsidRPr="008748EA" w:rsidRDefault="00EE5C95" w:rsidP="00EE5C95">
      <w:pPr>
        <w:pStyle w:val="Titre2"/>
        <w:rPr>
          <w:rFonts w:ascii="Calibri" w:hAnsi="Calibri" w:cs="Calibri"/>
          <w:color w:val="5B9BD5" w:themeColor="accent1"/>
        </w:rPr>
      </w:pPr>
      <w:bookmarkStart w:id="31" w:name="_Toc38999815"/>
      <w:r w:rsidRPr="008748EA">
        <w:rPr>
          <w:color w:val="5B9BD5" w:themeColor="accent1"/>
        </w:rPr>
        <w:t xml:space="preserve">FICHE THEMATIQUE </w:t>
      </w:r>
      <w:r w:rsidR="00630F7E" w:rsidRPr="008748EA">
        <w:rPr>
          <w:color w:val="5B9BD5" w:themeColor="accent1"/>
        </w:rPr>
        <w:t>ENSEIGNEMENTS SPECIFIQUES : Musique, Arts plastiques, Sciences, Technologies</w:t>
      </w:r>
      <w:bookmarkEnd w:id="31"/>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29237C" w:rsidRDefault="00EE5C95" w:rsidP="00A31AD1">
            <w:pPr>
              <w:pStyle w:val="Titre3"/>
              <w:outlineLvl w:val="2"/>
              <w:rPr>
                <w:rFonts w:asciiTheme="minorHAnsi" w:hAnsiTheme="minorHAnsi" w:cstheme="minorHAnsi"/>
                <w:b/>
                <w:sz w:val="32"/>
                <w:szCs w:val="32"/>
              </w:rPr>
            </w:pPr>
            <w:r w:rsidRPr="0029237C">
              <w:rPr>
                <w:rFonts w:asciiTheme="minorHAnsi" w:hAnsiTheme="minorHAnsi" w:cstheme="minorHAnsi"/>
                <w:b/>
                <w:color w:val="FFFFFF" w:themeColor="background1"/>
                <w:sz w:val="32"/>
                <w:szCs w:val="32"/>
              </w:rPr>
              <w:t>Rappels des principes généraux</w:t>
            </w:r>
          </w:p>
        </w:tc>
      </w:tr>
    </w:tbl>
    <w:p w:rsidR="00EE5C95" w:rsidRDefault="00EE5C95" w:rsidP="00EE5C95">
      <w:pPr>
        <w:rPr>
          <w:rFonts w:ascii="Calibri" w:hAnsi="Calibri" w:cs="Calibri"/>
        </w:rPr>
      </w:pPr>
    </w:p>
    <w:p w:rsidR="00EE5C95" w:rsidRDefault="00EE5C95" w:rsidP="00EE5C95">
      <w:pPr>
        <w:rPr>
          <w:rFonts w:ascii="Calibri" w:hAnsi="Calibri" w:cs="Calibri"/>
        </w:rPr>
      </w:pPr>
    </w:p>
    <w:p w:rsidR="00EE5C95" w:rsidRDefault="00EE5C95" w:rsidP="00EE5C95">
      <w:pPr>
        <w:rPr>
          <w:rFonts w:ascii="Calibri" w:hAnsi="Calibri" w:cs="Calibri"/>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Pr="00AE5F20"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EE5C95" w:rsidRPr="00AE5F20" w:rsidRDefault="00EE5C95" w:rsidP="00EE5C95">
      <w:pPr>
        <w:pStyle w:val="Paragraphedeliste"/>
        <w:spacing w:after="120"/>
        <w:ind w:left="714"/>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EE5C95" w:rsidRPr="0090247D" w:rsidRDefault="00EE5C95" w:rsidP="00EE5C95">
      <w:pPr>
        <w:pStyle w:val="Paragraphedeliste"/>
        <w:rPr>
          <w:rFonts w:ascii="Calibri" w:eastAsiaTheme="majorEastAsia" w:hAnsi="Calibri" w:cs="Calibri"/>
          <w:b/>
          <w:color w:val="000099"/>
          <w:sz w:val="32"/>
          <w:szCs w:val="32"/>
        </w:rPr>
      </w:pPr>
    </w:p>
    <w:p w:rsidR="00EE5C95" w:rsidRDefault="00EE5C95" w:rsidP="00EE5C95">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EE5C95" w:rsidRDefault="00EE5C95" w:rsidP="00EE5C95">
      <w:pPr>
        <w:pStyle w:val="Paragraphedeliste"/>
        <w:rPr>
          <w:rFonts w:ascii="Calibri" w:eastAsiaTheme="majorEastAsia" w:hAnsi="Calibri" w:cs="Calibri"/>
          <w:b/>
          <w:color w:val="000099"/>
          <w:sz w:val="32"/>
          <w:szCs w:val="32"/>
        </w:rPr>
      </w:pPr>
    </w:p>
    <w:p w:rsidR="00EE5C95" w:rsidRPr="0090247D" w:rsidRDefault="00EE5C95" w:rsidP="00EE5C95">
      <w:pPr>
        <w:pStyle w:val="Paragraphedeliste"/>
        <w:rPr>
          <w:rFonts w:ascii="Calibri" w:eastAsiaTheme="majorEastAsia" w:hAnsi="Calibri" w:cs="Calibri"/>
          <w:b/>
          <w:color w:val="000099"/>
          <w:sz w:val="32"/>
          <w:szCs w:val="32"/>
        </w:rPr>
      </w:pPr>
    </w:p>
    <w:p w:rsidR="00EE5C95" w:rsidRPr="00AE5F20" w:rsidRDefault="00EE5C95" w:rsidP="00EE5C95">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EE5C95" w:rsidRPr="0090247D" w:rsidRDefault="00EE5C95" w:rsidP="00EE5C95">
      <w:pPr>
        <w:spacing w:after="120"/>
        <w:rPr>
          <w:rFonts w:ascii="Calibri" w:eastAsiaTheme="majorEastAsia" w:hAnsi="Calibri" w:cs="Calibri"/>
          <w:b/>
          <w:color w:val="000099"/>
          <w:sz w:val="32"/>
          <w:szCs w:val="32"/>
        </w:rPr>
      </w:pPr>
    </w:p>
    <w:p w:rsidR="00EE5C95" w:rsidRPr="00D56B83" w:rsidRDefault="00EE5C95" w:rsidP="00EE5C95">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Préconisations et règles de prévention à appliquer</w:t>
            </w:r>
          </w:p>
        </w:tc>
      </w:tr>
    </w:tbl>
    <w:p w:rsidR="00EE5C95" w:rsidRDefault="00EE5C95" w:rsidP="00EE5C95">
      <w:pPr>
        <w:rPr>
          <w:rFonts w:ascii="Calibri" w:hAnsi="Calibri" w:cs="Calibri"/>
        </w:rPr>
      </w:pPr>
    </w:p>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Pr="00907134" w:rsidRDefault="00EE5C95" w:rsidP="00EE5C95">
      <w:pPr>
        <w:spacing w:after="120"/>
        <w:rPr>
          <w:rFonts w:ascii="Calibri" w:hAnsi="Calibri" w:cs="Calibri"/>
          <w:b/>
          <w:sz w:val="24"/>
        </w:rPr>
      </w:pPr>
    </w:p>
    <w:p w:rsidR="007E51E5" w:rsidRPr="007E51E5" w:rsidRDefault="007E51E5" w:rsidP="007E51E5">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Avant la réouverture de ces établissements scolaires, une réflexion spécifique doit être menée afin d’organiser les enseignements spécifiques (salles de dessin, salle de sieste, salle de motricité, de musique, de travaux pratiques …) pour que le maintien de la distanciation sociale et le non-partage des espaces de travail soient assurés.</w:t>
      </w:r>
    </w:p>
    <w:p w:rsidR="007E51E5" w:rsidRPr="007E51E5" w:rsidRDefault="007E51E5" w:rsidP="007E51E5">
      <w:pPr>
        <w:pStyle w:val="Paragraphedeliste"/>
        <w:spacing w:after="120"/>
        <w:ind w:left="714"/>
        <w:jc w:val="both"/>
        <w:rPr>
          <w:rFonts w:ascii="Calibri" w:hAnsi="Calibri" w:cs="Calibri"/>
          <w:sz w:val="22"/>
        </w:rPr>
      </w:pPr>
    </w:p>
    <w:p w:rsidR="007E51E5" w:rsidRPr="007E51E5" w:rsidRDefault="007E51E5" w:rsidP="007E51E5">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Dans la mesure du possible, limiter au strict nécessaire le recours au matériel pédagogique manipulé par plusieurs élèves.</w:t>
      </w:r>
    </w:p>
    <w:p w:rsidR="007E51E5" w:rsidRPr="007E51E5" w:rsidRDefault="007E51E5" w:rsidP="007E51E5">
      <w:pPr>
        <w:pStyle w:val="Paragraphedeliste"/>
        <w:spacing w:after="120"/>
        <w:ind w:left="714"/>
        <w:jc w:val="both"/>
        <w:rPr>
          <w:rFonts w:ascii="Calibri" w:hAnsi="Calibri" w:cs="Calibri"/>
          <w:sz w:val="22"/>
        </w:rPr>
      </w:pPr>
    </w:p>
    <w:p w:rsidR="007E51E5" w:rsidRPr="007E51E5" w:rsidRDefault="007E51E5" w:rsidP="007E51E5">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Privilégier des démonstrations par l'enseignant ou à l’aide de vidéos.</w:t>
      </w:r>
    </w:p>
    <w:p w:rsidR="007E51E5" w:rsidRPr="007E51E5" w:rsidRDefault="007E51E5" w:rsidP="007E51E5">
      <w:pPr>
        <w:pStyle w:val="Paragraphedeliste"/>
        <w:spacing w:after="120"/>
        <w:ind w:left="714"/>
        <w:jc w:val="both"/>
        <w:rPr>
          <w:rFonts w:ascii="Calibri" w:hAnsi="Calibri" w:cs="Calibri"/>
          <w:sz w:val="22"/>
        </w:rPr>
      </w:pPr>
    </w:p>
    <w:p w:rsidR="007E51E5" w:rsidRPr="007E51E5" w:rsidRDefault="007E51E5" w:rsidP="007E51E5">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 xml:space="preserve">Si du matériel pédagogique mutualisé doit être utilisé : </w:t>
      </w:r>
    </w:p>
    <w:p w:rsidR="007E51E5" w:rsidRPr="007E51E5" w:rsidRDefault="007E51E5" w:rsidP="007E51E5">
      <w:pPr>
        <w:pStyle w:val="Paragraphedeliste"/>
        <w:numPr>
          <w:ilvl w:val="1"/>
          <w:numId w:val="1"/>
        </w:numPr>
        <w:spacing w:after="120"/>
        <w:jc w:val="both"/>
        <w:rPr>
          <w:rFonts w:ascii="Calibri" w:hAnsi="Calibri" w:cs="Calibri"/>
          <w:sz w:val="22"/>
        </w:rPr>
      </w:pPr>
      <w:r w:rsidRPr="007E51E5">
        <w:rPr>
          <w:rFonts w:ascii="Calibri" w:hAnsi="Calibri" w:cs="Calibri"/>
          <w:sz w:val="22"/>
        </w:rPr>
        <w:t>Organiser des activités individuelles pour éviter les échanges de matériel.</w:t>
      </w:r>
    </w:p>
    <w:p w:rsidR="007E51E5" w:rsidRPr="007E51E5" w:rsidRDefault="007E51E5" w:rsidP="007E51E5">
      <w:pPr>
        <w:pStyle w:val="Paragraphedeliste"/>
        <w:numPr>
          <w:ilvl w:val="1"/>
          <w:numId w:val="1"/>
        </w:numPr>
        <w:spacing w:after="120"/>
        <w:jc w:val="both"/>
        <w:rPr>
          <w:rFonts w:ascii="Calibri" w:hAnsi="Calibri" w:cs="Calibri"/>
          <w:sz w:val="22"/>
        </w:rPr>
      </w:pPr>
      <w:r w:rsidRPr="007E51E5">
        <w:rPr>
          <w:rFonts w:ascii="Calibri" w:hAnsi="Calibri" w:cs="Calibri"/>
          <w:sz w:val="22"/>
        </w:rPr>
        <w:t>S’assurer que le matériel pédagogique est nettoyé et désinfecté après utilisation, si possible à l’aide d’une lingette désinfectante.</w:t>
      </w:r>
    </w:p>
    <w:p w:rsidR="007E51E5" w:rsidRPr="007E51E5" w:rsidRDefault="007E51E5" w:rsidP="007E51E5">
      <w:pPr>
        <w:pStyle w:val="Paragraphedeliste"/>
        <w:spacing w:after="120"/>
        <w:ind w:left="644"/>
        <w:jc w:val="both"/>
        <w:rPr>
          <w:rFonts w:ascii="Calibri" w:hAnsi="Calibri" w:cs="Calibri"/>
          <w:sz w:val="22"/>
        </w:rPr>
      </w:pPr>
    </w:p>
    <w:p w:rsidR="00EE5C95" w:rsidRPr="007E51E5" w:rsidRDefault="007E51E5" w:rsidP="007E51E5">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En complément du protocole de nettoyage quotidien, lorsque des groupes d’élèves différents se succèdent dans les salles d’enseignements spécifiques, un nettoyage approfondi des tables, chaises, équipements et matériels en contact avec les élèves est réalisé entre chaque groupe, si possible à l’aide de lingettes désinfectantes</w:t>
      </w:r>
    </w:p>
    <w:p w:rsidR="00EE5C95" w:rsidRDefault="00EE5C95" w:rsidP="00EE5C95">
      <w:pPr>
        <w:pStyle w:val="Paragraphedeliste"/>
        <w:spacing w:after="120"/>
        <w:ind w:left="714"/>
        <w:jc w:val="both"/>
        <w:rPr>
          <w:rFonts w:ascii="Calibri" w:hAnsi="Calibri" w:cs="Calibri"/>
        </w:rPr>
      </w:pPr>
    </w:p>
    <w:p w:rsidR="007E51E5" w:rsidRPr="00303056" w:rsidRDefault="007E51E5" w:rsidP="00EE5C95">
      <w:pPr>
        <w:pStyle w:val="Paragraphedeliste"/>
        <w:spacing w:after="120"/>
        <w:ind w:left="714"/>
        <w:jc w:val="both"/>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A30458"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E5C95" w:rsidP="00EE5C95">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EE5C95" w:rsidRPr="00C6186C" w:rsidRDefault="00EE5C95" w:rsidP="00EE5C95">
      <w:pPr>
        <w:rPr>
          <w:rFonts w:ascii="Calibri" w:hAnsi="Calibri" w:cs="Calibri"/>
          <w:color w:val="0070C0"/>
        </w:rPr>
      </w:pPr>
    </w:p>
    <w:p w:rsidR="00EE5C95" w:rsidRPr="00C6186C" w:rsidRDefault="00EE5C95" w:rsidP="00EE5C95">
      <w:pPr>
        <w:rPr>
          <w:rFonts w:ascii="Calibri" w:hAnsi="Calibri" w:cs="Calibri"/>
          <w:color w:val="0070C0"/>
        </w:rPr>
      </w:pPr>
    </w:p>
    <w:p w:rsidR="00EE5C95" w:rsidRPr="00D56B83" w:rsidRDefault="00EE5C95" w:rsidP="00EE5C95">
      <w:pPr>
        <w:rPr>
          <w:rFonts w:ascii="Calibri" w:hAnsi="Calibri" w:cs="Calibri"/>
        </w:rPr>
      </w:pPr>
      <w:r w:rsidRPr="00D56B83">
        <w:rPr>
          <w:rFonts w:ascii="Calibri" w:hAnsi="Calibri" w:cs="Calibri"/>
        </w:rPr>
        <w:br w:type="page"/>
      </w:r>
    </w:p>
    <w:p w:rsidR="00EE5C95" w:rsidRDefault="00EE5C95" w:rsidP="00EE5C95">
      <w:pPr>
        <w:rPr>
          <w:rFonts w:ascii="Calibri" w:hAnsi="Calibri" w:cs="Calibri"/>
        </w:rPr>
      </w:pP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EE5C95" w:rsidRPr="00A30458" w:rsidTr="00A31AD1">
        <w:tc>
          <w:tcPr>
            <w:tcW w:w="11058" w:type="dxa"/>
            <w:shd w:val="clear" w:color="auto" w:fill="000099"/>
          </w:tcPr>
          <w:p w:rsidR="00EE5C95" w:rsidRPr="00E20298" w:rsidRDefault="00EE5C95" w:rsidP="00A31AD1">
            <w:pPr>
              <w:pStyle w:val="Titre3"/>
              <w:outlineLvl w:val="2"/>
              <w:rPr>
                <w:rFonts w:asciiTheme="minorHAnsi" w:hAnsiTheme="minorHAnsi" w:cstheme="minorHAnsi"/>
                <w:b/>
                <w:color w:val="FFFFFF" w:themeColor="background1"/>
                <w:sz w:val="32"/>
                <w:szCs w:val="32"/>
              </w:rPr>
            </w:pPr>
            <w:r w:rsidRPr="00E20298">
              <w:rPr>
                <w:rFonts w:asciiTheme="minorHAnsi" w:hAnsiTheme="minorHAnsi" w:cstheme="minorHAnsi"/>
                <w:b/>
                <w:color w:val="FFFFFF" w:themeColor="background1"/>
                <w:sz w:val="32"/>
                <w:szCs w:val="32"/>
              </w:rPr>
              <w:t>Points de contrôle</w:t>
            </w:r>
          </w:p>
        </w:tc>
      </w:tr>
    </w:tbl>
    <w:p w:rsidR="00EE5C95" w:rsidRDefault="00EE5C95" w:rsidP="00EE5C95">
      <w:pPr>
        <w:rPr>
          <w:rFonts w:ascii="Calibri" w:hAnsi="Calibri" w:cs="Calibri"/>
        </w:rPr>
      </w:pPr>
    </w:p>
    <w:p w:rsidR="00EE5C95"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BFBFBF" w:themeFill="background1" w:themeFillShade="BF"/>
          </w:tcPr>
          <w:p w:rsidR="00EE5C95" w:rsidRPr="00197DAF" w:rsidRDefault="00EE5C95" w:rsidP="00A31AD1">
            <w:pPr>
              <w:rPr>
                <w:rFonts w:ascii="Calibri" w:hAnsi="Calibri" w:cs="Calibri"/>
                <w:b/>
                <w:sz w:val="28"/>
              </w:rPr>
            </w:pPr>
            <w:r w:rsidRPr="00197DAF">
              <w:rPr>
                <w:rFonts w:ascii="Calibri" w:hAnsi="Calibri" w:cs="Calibri"/>
                <w:b/>
                <w:sz w:val="28"/>
              </w:rPr>
              <w:t>Dispositions communes</w:t>
            </w:r>
          </w:p>
        </w:tc>
      </w:tr>
    </w:tbl>
    <w:p w:rsidR="00EE5C95" w:rsidRDefault="00EE5C95" w:rsidP="00EE5C95">
      <w:pPr>
        <w:rPr>
          <w:rFonts w:ascii="Calibri" w:hAnsi="Calibri" w:cs="Calibri"/>
        </w:rPr>
      </w:pPr>
    </w:p>
    <w:p w:rsidR="007E51E5" w:rsidRPr="007E51E5" w:rsidRDefault="007E51E5" w:rsidP="007E51E5">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En début de journée :</w:t>
      </w:r>
    </w:p>
    <w:p w:rsidR="007E51E5" w:rsidRPr="007E51E5" w:rsidRDefault="007E51E5" w:rsidP="007E51E5">
      <w:pPr>
        <w:pStyle w:val="Paragraphedeliste"/>
        <w:numPr>
          <w:ilvl w:val="1"/>
          <w:numId w:val="1"/>
        </w:numPr>
        <w:spacing w:after="120"/>
        <w:jc w:val="both"/>
        <w:rPr>
          <w:rFonts w:ascii="Calibri" w:hAnsi="Calibri" w:cs="Calibri"/>
          <w:sz w:val="22"/>
        </w:rPr>
      </w:pPr>
      <w:r w:rsidRPr="007E51E5">
        <w:rPr>
          <w:rFonts w:ascii="Calibri" w:hAnsi="Calibri" w:cs="Calibri"/>
          <w:sz w:val="22"/>
        </w:rPr>
        <w:t>S’assurer du nettoyage approfondi des sols, portes, tables, chaises, mobilier … avant l’arrivée des enfants.</w:t>
      </w:r>
    </w:p>
    <w:p w:rsidR="007E51E5" w:rsidRPr="007E51E5" w:rsidRDefault="007E51E5" w:rsidP="007E51E5">
      <w:pPr>
        <w:pStyle w:val="Paragraphedeliste"/>
        <w:numPr>
          <w:ilvl w:val="1"/>
          <w:numId w:val="1"/>
        </w:numPr>
        <w:spacing w:after="120"/>
        <w:jc w:val="both"/>
        <w:rPr>
          <w:rFonts w:ascii="Calibri" w:hAnsi="Calibri" w:cs="Calibri"/>
          <w:sz w:val="22"/>
        </w:rPr>
      </w:pPr>
      <w:r w:rsidRPr="007E51E5">
        <w:rPr>
          <w:rFonts w:ascii="Calibri" w:hAnsi="Calibri" w:cs="Calibri"/>
          <w:sz w:val="22"/>
        </w:rPr>
        <w:t>S’assurer du nettoyage approfondi du matériel pédagogique, des jeux et jouets.</w:t>
      </w:r>
    </w:p>
    <w:p w:rsidR="007E51E5" w:rsidRPr="007E51E5" w:rsidRDefault="007E51E5" w:rsidP="007E51E5">
      <w:pPr>
        <w:pStyle w:val="Paragraphedeliste"/>
        <w:spacing w:after="120"/>
        <w:ind w:left="714"/>
        <w:jc w:val="both"/>
        <w:rPr>
          <w:rFonts w:ascii="Calibri" w:hAnsi="Calibri" w:cs="Calibri"/>
          <w:sz w:val="22"/>
        </w:rPr>
      </w:pPr>
    </w:p>
    <w:p w:rsidR="007E51E5" w:rsidRPr="007E51E5" w:rsidRDefault="007E51E5" w:rsidP="007E51E5">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 xml:space="preserve">Au cours de la journée : </w:t>
      </w:r>
    </w:p>
    <w:p w:rsidR="007E51E5" w:rsidRPr="007E51E5" w:rsidRDefault="007E51E5" w:rsidP="007E51E5">
      <w:pPr>
        <w:pStyle w:val="Paragraphedeliste"/>
        <w:numPr>
          <w:ilvl w:val="1"/>
          <w:numId w:val="1"/>
        </w:numPr>
        <w:spacing w:after="120"/>
        <w:jc w:val="both"/>
        <w:rPr>
          <w:rFonts w:ascii="Calibri" w:hAnsi="Calibri" w:cs="Calibri"/>
          <w:sz w:val="22"/>
        </w:rPr>
      </w:pPr>
      <w:r w:rsidRPr="007E51E5">
        <w:rPr>
          <w:rFonts w:ascii="Calibri" w:hAnsi="Calibri" w:cs="Calibri"/>
          <w:sz w:val="22"/>
        </w:rPr>
        <w:t>Veiller au nettoyage approfondi du matériel pédagogique, des jeux et jouets lorsqu’ils sont transférés d’un enfant à un autre, et d’une manière générale après chaque utilisation.</w:t>
      </w:r>
    </w:p>
    <w:p w:rsidR="007E51E5" w:rsidRPr="007E51E5" w:rsidRDefault="007E51E5" w:rsidP="007E51E5">
      <w:pPr>
        <w:pStyle w:val="Paragraphedeliste"/>
        <w:spacing w:after="120"/>
        <w:ind w:left="714"/>
        <w:jc w:val="both"/>
        <w:rPr>
          <w:rFonts w:ascii="Calibri" w:hAnsi="Calibri" w:cs="Calibri"/>
          <w:sz w:val="22"/>
        </w:rPr>
      </w:pPr>
    </w:p>
    <w:p w:rsidR="007E51E5" w:rsidRPr="007E51E5" w:rsidRDefault="007E51E5" w:rsidP="007E51E5">
      <w:pPr>
        <w:pStyle w:val="Paragraphedeliste"/>
        <w:numPr>
          <w:ilvl w:val="0"/>
          <w:numId w:val="1"/>
        </w:numPr>
        <w:spacing w:after="120"/>
        <w:ind w:left="714" w:hanging="357"/>
        <w:jc w:val="both"/>
        <w:rPr>
          <w:rFonts w:ascii="Calibri" w:hAnsi="Calibri" w:cs="Calibri"/>
          <w:sz w:val="22"/>
        </w:rPr>
      </w:pPr>
      <w:r w:rsidRPr="007E51E5">
        <w:rPr>
          <w:rFonts w:ascii="Calibri" w:hAnsi="Calibri" w:cs="Calibri"/>
          <w:sz w:val="22"/>
        </w:rPr>
        <w:t>En fin de journée :</w:t>
      </w:r>
    </w:p>
    <w:p w:rsidR="007E51E5" w:rsidRPr="007E51E5" w:rsidRDefault="007E51E5" w:rsidP="007E51E5">
      <w:pPr>
        <w:pStyle w:val="Paragraphedeliste"/>
        <w:numPr>
          <w:ilvl w:val="1"/>
          <w:numId w:val="1"/>
        </w:numPr>
        <w:spacing w:after="120"/>
        <w:jc w:val="both"/>
        <w:rPr>
          <w:rFonts w:ascii="Calibri" w:hAnsi="Calibri" w:cs="Calibri"/>
          <w:sz w:val="22"/>
        </w:rPr>
      </w:pPr>
      <w:r w:rsidRPr="007E51E5">
        <w:rPr>
          <w:rFonts w:ascii="Calibri" w:hAnsi="Calibri" w:cs="Calibri"/>
          <w:sz w:val="22"/>
        </w:rPr>
        <w:t>Veiller au nettoyage approfondi du matériel pédagogique, des jeux et jouets avant rangement.</w:t>
      </w:r>
    </w:p>
    <w:p w:rsidR="007E51E5" w:rsidRPr="007E51E5" w:rsidRDefault="007E51E5" w:rsidP="007E51E5">
      <w:pPr>
        <w:pStyle w:val="Paragraphedeliste"/>
        <w:spacing w:after="120"/>
        <w:ind w:left="714"/>
        <w:jc w:val="both"/>
        <w:rPr>
          <w:rFonts w:ascii="Calibri" w:hAnsi="Calibri" w:cs="Calibri"/>
          <w:sz w:val="22"/>
        </w:rPr>
      </w:pPr>
    </w:p>
    <w:p w:rsidR="00EE5C95" w:rsidRPr="00A30458" w:rsidRDefault="00EE5C95" w:rsidP="00EE5C95">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E2EFD9" w:themeFill="accent6" w:themeFillTint="33"/>
          </w:tcPr>
          <w:p w:rsidR="00EE5C95" w:rsidRPr="00197DAF" w:rsidRDefault="00EE5C95" w:rsidP="00A31AD1">
            <w:pPr>
              <w:rPr>
                <w:rFonts w:cstheme="minorHAnsi"/>
                <w:b/>
                <w:sz w:val="28"/>
              </w:rPr>
            </w:pPr>
            <w:r w:rsidRPr="00197DAF">
              <w:rPr>
                <w:rFonts w:cstheme="minorHAnsi"/>
                <w:b/>
                <w:sz w:val="28"/>
              </w:rPr>
              <w:t>Dispositions spécifiques « Maternelle »</w:t>
            </w:r>
          </w:p>
        </w:tc>
      </w:tr>
    </w:tbl>
    <w:p w:rsidR="00EE5C95" w:rsidRPr="007E51E5" w:rsidRDefault="00EE5C95" w:rsidP="00EE5C95">
      <w:pPr>
        <w:rPr>
          <w:rFonts w:ascii="Calibri" w:hAnsi="Calibri" w:cs="Calibri"/>
          <w:color w:val="339933"/>
        </w:rPr>
      </w:pPr>
    </w:p>
    <w:p w:rsidR="00EE5C95" w:rsidRPr="007E51E5" w:rsidRDefault="00EE5C95" w:rsidP="00EE5C95">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EE5C95" w:rsidRPr="00A30458" w:rsidRDefault="00EE5C95" w:rsidP="00EE5C95">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E5C95" w:rsidRPr="00197DAF" w:rsidTr="00A31AD1">
        <w:tc>
          <w:tcPr>
            <w:tcW w:w="9062" w:type="dxa"/>
            <w:shd w:val="clear" w:color="auto" w:fill="A7D3FF"/>
          </w:tcPr>
          <w:p w:rsidR="00EE5C95" w:rsidRPr="00197DAF" w:rsidRDefault="00EE5C95" w:rsidP="00A31AD1">
            <w:pPr>
              <w:rPr>
                <w:rFonts w:ascii="Calibri" w:hAnsi="Calibri" w:cs="Calibri"/>
                <w:b/>
                <w:sz w:val="28"/>
              </w:rPr>
            </w:pPr>
            <w:r w:rsidRPr="00197DAF">
              <w:rPr>
                <w:rFonts w:ascii="Calibri" w:hAnsi="Calibri" w:cs="Calibri"/>
                <w:b/>
                <w:sz w:val="28"/>
              </w:rPr>
              <w:t xml:space="preserve">Dispositions spécifiques « </w:t>
            </w:r>
            <w:r w:rsidR="00A90309">
              <w:rPr>
                <w:rFonts w:ascii="Calibri" w:hAnsi="Calibri" w:cs="Calibri"/>
                <w:b/>
                <w:sz w:val="28"/>
              </w:rPr>
              <w:t>Elémentaires</w:t>
            </w:r>
            <w:r w:rsidRPr="00197DAF">
              <w:rPr>
                <w:rFonts w:ascii="Calibri" w:hAnsi="Calibri" w:cs="Calibri"/>
                <w:b/>
                <w:sz w:val="28"/>
              </w:rPr>
              <w:t xml:space="preserve"> »</w:t>
            </w:r>
          </w:p>
        </w:tc>
      </w:tr>
    </w:tbl>
    <w:p w:rsidR="00EE5C95" w:rsidRPr="00C6186C" w:rsidRDefault="00EE5C95" w:rsidP="00EE5C95">
      <w:pPr>
        <w:rPr>
          <w:rFonts w:ascii="Calibri" w:hAnsi="Calibri" w:cs="Calibri"/>
          <w:color w:val="0070C0"/>
        </w:rPr>
      </w:pPr>
    </w:p>
    <w:p w:rsidR="00EE5C95" w:rsidRPr="007E51E5" w:rsidRDefault="00EE5C95" w:rsidP="00EE5C95">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2A4FC7" w:rsidRPr="00D56B83" w:rsidRDefault="002A4FC7" w:rsidP="002A4FC7">
      <w:pPr>
        <w:rPr>
          <w:rFonts w:ascii="Calibri" w:hAnsi="Calibri" w:cs="Calibri"/>
        </w:rPr>
      </w:pPr>
    </w:p>
    <w:p w:rsidR="008748EA" w:rsidRDefault="00487173">
      <w:pPr>
        <w:rPr>
          <w:rFonts w:ascii="Calibri" w:hAnsi="Calibri" w:cs="Calibri"/>
          <w:color w:val="0070C0"/>
        </w:rPr>
        <w:sectPr w:rsidR="008748EA" w:rsidSect="008A1642">
          <w:headerReference w:type="default" r:id="rId27"/>
          <w:pgSz w:w="11906" w:h="16838"/>
          <w:pgMar w:top="2977" w:right="1417" w:bottom="1417" w:left="1417" w:header="708" w:footer="112" w:gutter="0"/>
          <w:cols w:space="708"/>
          <w:docGrid w:linePitch="360"/>
        </w:sectPr>
      </w:pPr>
      <w:r>
        <w:rPr>
          <w:rFonts w:ascii="Calibri" w:hAnsi="Calibri" w:cs="Calibri"/>
          <w:color w:val="0070C0"/>
        </w:rPr>
        <w:br w:type="page"/>
      </w:r>
    </w:p>
    <w:p w:rsidR="00487173" w:rsidRPr="008748EA" w:rsidRDefault="00487173" w:rsidP="00487173">
      <w:pPr>
        <w:pStyle w:val="Titre2"/>
        <w:rPr>
          <w:rFonts w:ascii="Calibri" w:hAnsi="Calibri" w:cs="Calibri"/>
          <w:color w:val="FFFFFF" w:themeColor="background1"/>
        </w:rPr>
      </w:pPr>
      <w:bookmarkStart w:id="32" w:name="_Toc38999816"/>
      <w:r w:rsidRPr="008748EA">
        <w:rPr>
          <w:color w:val="FFFFFF" w:themeColor="background1"/>
        </w:rPr>
        <w:t>FICHE THEMATIQUE EFFECTIFS GLOBAUX,</w:t>
      </w:r>
      <w:bookmarkEnd w:id="32"/>
      <w:r w:rsidRPr="008748EA">
        <w:rPr>
          <w:color w:val="FFFFFF" w:themeColor="background1"/>
        </w:rPr>
        <w:t xml:space="preserve"> </w:t>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487173" w:rsidRPr="00A30458" w:rsidTr="008748EA">
        <w:tc>
          <w:tcPr>
            <w:tcW w:w="11058" w:type="dxa"/>
            <w:shd w:val="clear" w:color="auto" w:fill="000099"/>
          </w:tcPr>
          <w:p w:rsidR="00487173" w:rsidRPr="0029237C" w:rsidRDefault="00487173" w:rsidP="008748EA">
            <w:pPr>
              <w:pStyle w:val="Titre3"/>
              <w:outlineLvl w:val="2"/>
              <w:rPr>
                <w:rFonts w:asciiTheme="minorHAnsi" w:hAnsiTheme="minorHAnsi" w:cstheme="minorHAnsi"/>
                <w:b/>
                <w:sz w:val="32"/>
                <w:szCs w:val="32"/>
              </w:rPr>
            </w:pPr>
            <w:r w:rsidRPr="0029237C">
              <w:rPr>
                <w:rFonts w:asciiTheme="minorHAnsi" w:hAnsiTheme="minorHAnsi" w:cstheme="minorHAnsi"/>
                <w:b/>
                <w:color w:val="FFFFFF" w:themeColor="background1"/>
                <w:sz w:val="32"/>
                <w:szCs w:val="32"/>
              </w:rPr>
              <w:t>Rappels des principes généraux</w:t>
            </w:r>
          </w:p>
        </w:tc>
      </w:tr>
    </w:tbl>
    <w:p w:rsidR="00487173" w:rsidRDefault="00487173" w:rsidP="00487173">
      <w:pPr>
        <w:rPr>
          <w:rFonts w:ascii="Calibri" w:hAnsi="Calibri" w:cs="Calibri"/>
        </w:rPr>
      </w:pPr>
    </w:p>
    <w:p w:rsidR="00487173" w:rsidRDefault="00487173" w:rsidP="00487173">
      <w:pPr>
        <w:rPr>
          <w:rFonts w:ascii="Calibri" w:hAnsi="Calibri" w:cs="Calibri"/>
        </w:rPr>
      </w:pPr>
    </w:p>
    <w:p w:rsidR="00487173" w:rsidRDefault="00487173" w:rsidP="00487173">
      <w:pPr>
        <w:rPr>
          <w:rFonts w:ascii="Calibri" w:hAnsi="Calibri" w:cs="Calibri"/>
        </w:rPr>
      </w:pPr>
    </w:p>
    <w:p w:rsidR="00487173" w:rsidRPr="00AE5F20" w:rsidRDefault="00487173" w:rsidP="00487173">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Appliquer les gestes barrières</w:t>
      </w:r>
    </w:p>
    <w:p w:rsidR="00487173" w:rsidRPr="00AE5F20" w:rsidRDefault="00487173" w:rsidP="00487173">
      <w:pPr>
        <w:pStyle w:val="Paragraphedeliste"/>
        <w:spacing w:after="120"/>
        <w:ind w:left="714"/>
        <w:rPr>
          <w:rFonts w:ascii="Calibri" w:eastAsiaTheme="majorEastAsia" w:hAnsi="Calibri" w:cs="Calibri"/>
          <w:b/>
          <w:color w:val="000099"/>
          <w:sz w:val="32"/>
          <w:szCs w:val="32"/>
        </w:rPr>
      </w:pPr>
    </w:p>
    <w:p w:rsidR="00487173" w:rsidRPr="00AE5F20" w:rsidRDefault="00487173" w:rsidP="00487173">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Maintenir la distanciation sociale </w:t>
      </w:r>
    </w:p>
    <w:p w:rsidR="00487173" w:rsidRPr="00AE5F20" w:rsidRDefault="00487173" w:rsidP="00487173">
      <w:pPr>
        <w:pStyle w:val="Paragraphedeliste"/>
        <w:spacing w:after="120"/>
        <w:ind w:left="714"/>
        <w:rPr>
          <w:rFonts w:ascii="Calibri" w:eastAsiaTheme="majorEastAsia" w:hAnsi="Calibri" w:cs="Calibri"/>
          <w:b/>
          <w:color w:val="000099"/>
          <w:sz w:val="32"/>
          <w:szCs w:val="32"/>
        </w:rPr>
      </w:pPr>
    </w:p>
    <w:p w:rsidR="00487173" w:rsidRPr="00AE5F20" w:rsidRDefault="00487173" w:rsidP="00487173">
      <w:pPr>
        <w:pStyle w:val="Paragraphedeliste"/>
        <w:numPr>
          <w:ilvl w:val="0"/>
          <w:numId w:val="1"/>
        </w:numPr>
        <w:spacing w:after="120"/>
        <w:ind w:left="714" w:hanging="357"/>
        <w:rPr>
          <w:rFonts w:ascii="Calibri" w:eastAsiaTheme="majorEastAsia" w:hAnsi="Calibri" w:cs="Calibri"/>
          <w:b/>
          <w:color w:val="000099"/>
          <w:sz w:val="32"/>
          <w:szCs w:val="32"/>
        </w:rPr>
      </w:pPr>
      <w:r w:rsidRPr="00AE5F20">
        <w:rPr>
          <w:rFonts w:ascii="Calibri" w:eastAsiaTheme="majorEastAsia" w:hAnsi="Calibri" w:cs="Calibri"/>
          <w:b/>
          <w:color w:val="000099"/>
          <w:sz w:val="32"/>
          <w:szCs w:val="32"/>
        </w:rPr>
        <w:t xml:space="preserve">Limiter au maximum le brassage des élèves </w:t>
      </w:r>
    </w:p>
    <w:p w:rsidR="00487173" w:rsidRPr="00AE5F20" w:rsidRDefault="00487173" w:rsidP="00487173">
      <w:pPr>
        <w:pStyle w:val="Paragraphedeliste"/>
        <w:spacing w:after="120"/>
        <w:ind w:left="714"/>
        <w:rPr>
          <w:rFonts w:ascii="Calibri" w:eastAsiaTheme="majorEastAsia" w:hAnsi="Calibri" w:cs="Calibri"/>
          <w:b/>
          <w:color w:val="000099"/>
          <w:sz w:val="32"/>
          <w:szCs w:val="32"/>
        </w:rPr>
      </w:pPr>
    </w:p>
    <w:p w:rsidR="00487173" w:rsidRDefault="00487173" w:rsidP="00487173">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Assurer le nettoyage et la désin</w:t>
      </w:r>
      <w:r>
        <w:rPr>
          <w:rFonts w:ascii="Calibri" w:eastAsiaTheme="majorEastAsia" w:hAnsi="Calibri" w:cs="Calibri"/>
          <w:b/>
          <w:color w:val="000099"/>
          <w:sz w:val="32"/>
          <w:szCs w:val="32"/>
        </w:rPr>
        <w:t>fection des locaux et matériels</w:t>
      </w:r>
    </w:p>
    <w:p w:rsidR="00487173" w:rsidRPr="0090247D" w:rsidRDefault="00487173" w:rsidP="00487173">
      <w:pPr>
        <w:pStyle w:val="Paragraphedeliste"/>
        <w:rPr>
          <w:rFonts w:ascii="Calibri" w:eastAsiaTheme="majorEastAsia" w:hAnsi="Calibri" w:cs="Calibri"/>
          <w:b/>
          <w:color w:val="000099"/>
          <w:sz w:val="32"/>
          <w:szCs w:val="32"/>
        </w:rPr>
      </w:pPr>
    </w:p>
    <w:p w:rsidR="00487173" w:rsidRDefault="00487173" w:rsidP="00487173">
      <w:pPr>
        <w:pStyle w:val="Paragraphedeliste"/>
        <w:numPr>
          <w:ilvl w:val="0"/>
          <w:numId w:val="1"/>
        </w:numPr>
        <w:spacing w:after="120"/>
        <w:ind w:left="714" w:hanging="357"/>
        <w:rPr>
          <w:rFonts w:ascii="Calibri" w:eastAsiaTheme="majorEastAsia" w:hAnsi="Calibri" w:cs="Calibri"/>
          <w:b/>
          <w:color w:val="000099"/>
          <w:sz w:val="32"/>
          <w:szCs w:val="32"/>
        </w:rPr>
      </w:pPr>
      <w:r w:rsidRPr="0090247D">
        <w:rPr>
          <w:rFonts w:ascii="Calibri" w:eastAsiaTheme="majorEastAsia" w:hAnsi="Calibri" w:cs="Calibri"/>
          <w:b/>
          <w:color w:val="000099"/>
          <w:sz w:val="32"/>
          <w:szCs w:val="32"/>
        </w:rPr>
        <w:t>Communiquer</w:t>
      </w:r>
      <w:r>
        <w:rPr>
          <w:rFonts w:ascii="Calibri" w:eastAsiaTheme="majorEastAsia" w:hAnsi="Calibri" w:cs="Calibri"/>
          <w:b/>
          <w:color w:val="000099"/>
          <w:sz w:val="32"/>
          <w:szCs w:val="32"/>
        </w:rPr>
        <w:t xml:space="preserve"> et </w:t>
      </w:r>
      <w:r w:rsidRPr="0090247D">
        <w:rPr>
          <w:rFonts w:ascii="Calibri" w:eastAsiaTheme="majorEastAsia" w:hAnsi="Calibri" w:cs="Calibri"/>
          <w:b/>
          <w:color w:val="000099"/>
          <w:sz w:val="32"/>
          <w:szCs w:val="32"/>
        </w:rPr>
        <w:t xml:space="preserve"> informer</w:t>
      </w:r>
    </w:p>
    <w:p w:rsidR="00487173" w:rsidRDefault="00487173" w:rsidP="00487173">
      <w:pPr>
        <w:pStyle w:val="Paragraphedeliste"/>
        <w:rPr>
          <w:rFonts w:ascii="Calibri" w:eastAsiaTheme="majorEastAsia" w:hAnsi="Calibri" w:cs="Calibri"/>
          <w:b/>
          <w:color w:val="000099"/>
          <w:sz w:val="32"/>
          <w:szCs w:val="32"/>
        </w:rPr>
      </w:pPr>
    </w:p>
    <w:p w:rsidR="00487173" w:rsidRPr="0090247D" w:rsidRDefault="00487173" w:rsidP="00487173">
      <w:pPr>
        <w:pStyle w:val="Paragraphedeliste"/>
        <w:rPr>
          <w:rFonts w:ascii="Calibri" w:eastAsiaTheme="majorEastAsia" w:hAnsi="Calibri" w:cs="Calibri"/>
          <w:b/>
          <w:color w:val="000099"/>
          <w:sz w:val="32"/>
          <w:szCs w:val="32"/>
        </w:rPr>
      </w:pPr>
    </w:p>
    <w:p w:rsidR="00487173" w:rsidRPr="00AE5F20" w:rsidRDefault="00487173" w:rsidP="00487173">
      <w:pPr>
        <w:spacing w:after="120"/>
        <w:rPr>
          <w:rFonts w:ascii="Calibri" w:eastAsiaTheme="majorEastAsia" w:hAnsi="Calibri" w:cs="Calibri"/>
          <w:sz w:val="24"/>
          <w:szCs w:val="32"/>
        </w:rPr>
      </w:pPr>
      <w:r w:rsidRPr="00AE5F20">
        <w:rPr>
          <w:rFonts w:ascii="Calibri" w:eastAsiaTheme="majorEastAsia" w:hAnsi="Calibri" w:cs="Calibri"/>
          <w:sz w:val="24"/>
          <w:szCs w:val="32"/>
        </w:rPr>
        <w:t>Les principes généraux sont repris dans le guide dans le chapitre dédié</w:t>
      </w:r>
      <w:r>
        <w:rPr>
          <w:rFonts w:ascii="Calibri" w:eastAsiaTheme="majorEastAsia" w:hAnsi="Calibri" w:cs="Calibri"/>
          <w:sz w:val="24"/>
          <w:szCs w:val="32"/>
        </w:rPr>
        <w:t>.</w:t>
      </w:r>
    </w:p>
    <w:p w:rsidR="00487173" w:rsidRPr="0090247D" w:rsidRDefault="00487173" w:rsidP="00487173">
      <w:pPr>
        <w:spacing w:after="120"/>
        <w:rPr>
          <w:rFonts w:ascii="Calibri" w:eastAsiaTheme="majorEastAsia" w:hAnsi="Calibri" w:cs="Calibri"/>
          <w:b/>
          <w:color w:val="000099"/>
          <w:sz w:val="32"/>
          <w:szCs w:val="32"/>
        </w:rPr>
      </w:pPr>
    </w:p>
    <w:p w:rsidR="00487173" w:rsidRPr="00D56B83" w:rsidRDefault="00487173" w:rsidP="00487173">
      <w:pPr>
        <w:rPr>
          <w:rFonts w:ascii="Calibri" w:hAnsi="Calibri" w:cs="Calibri"/>
        </w:rPr>
      </w:pPr>
      <w:r w:rsidRPr="00D56B83">
        <w:rPr>
          <w:rFonts w:ascii="Calibri" w:hAnsi="Calibri" w:cs="Calibri"/>
        </w:rPr>
        <w:br w:type="page"/>
      </w: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487173" w:rsidRPr="00A30458" w:rsidTr="008748EA">
        <w:tc>
          <w:tcPr>
            <w:tcW w:w="11058" w:type="dxa"/>
            <w:shd w:val="clear" w:color="auto" w:fill="000099"/>
          </w:tcPr>
          <w:p w:rsidR="00487173" w:rsidRPr="00E20298" w:rsidRDefault="00487173" w:rsidP="008748EA">
            <w:pPr>
              <w:pStyle w:val="Titre3"/>
              <w:outlineLvl w:val="2"/>
              <w:rPr>
                <w:rFonts w:asciiTheme="minorHAnsi" w:hAnsiTheme="minorHAnsi" w:cstheme="minorHAnsi"/>
                <w:b/>
                <w:sz w:val="32"/>
                <w:szCs w:val="32"/>
              </w:rPr>
            </w:pPr>
            <w:r w:rsidRPr="00E20298">
              <w:rPr>
                <w:rFonts w:asciiTheme="minorHAnsi" w:hAnsiTheme="minorHAnsi" w:cstheme="minorHAnsi"/>
                <w:b/>
                <w:color w:val="FFFFFF" w:themeColor="background1"/>
                <w:sz w:val="32"/>
                <w:szCs w:val="32"/>
              </w:rPr>
              <w:t>Préconisations et règles de prévention à appliquer</w:t>
            </w:r>
          </w:p>
        </w:tc>
      </w:tr>
    </w:tbl>
    <w:p w:rsidR="00487173" w:rsidRDefault="00487173" w:rsidP="00487173">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487173" w:rsidRPr="00197DAF" w:rsidTr="008748EA">
        <w:tc>
          <w:tcPr>
            <w:tcW w:w="9062" w:type="dxa"/>
            <w:shd w:val="clear" w:color="auto" w:fill="BFBFBF" w:themeFill="background1" w:themeFillShade="BF"/>
          </w:tcPr>
          <w:p w:rsidR="00487173" w:rsidRPr="00197DAF" w:rsidRDefault="00487173" w:rsidP="008748EA">
            <w:pPr>
              <w:rPr>
                <w:rFonts w:ascii="Calibri" w:hAnsi="Calibri" w:cs="Calibri"/>
                <w:b/>
                <w:sz w:val="28"/>
              </w:rPr>
            </w:pPr>
            <w:r w:rsidRPr="00197DAF">
              <w:rPr>
                <w:rFonts w:ascii="Calibri" w:hAnsi="Calibri" w:cs="Calibri"/>
                <w:b/>
                <w:sz w:val="28"/>
              </w:rPr>
              <w:t>Dispositions communes</w:t>
            </w:r>
          </w:p>
        </w:tc>
      </w:tr>
    </w:tbl>
    <w:p w:rsidR="00487173" w:rsidRPr="00907134" w:rsidRDefault="00487173" w:rsidP="00487173">
      <w:pPr>
        <w:spacing w:after="120"/>
        <w:rPr>
          <w:rFonts w:ascii="Calibri" w:hAnsi="Calibri" w:cs="Calibri"/>
          <w:b/>
          <w:sz w:val="24"/>
        </w:rPr>
      </w:pPr>
    </w:p>
    <w:p w:rsidR="008748EA" w:rsidRPr="008748EA" w:rsidRDefault="008748EA" w:rsidP="008748EA">
      <w:pPr>
        <w:spacing w:after="120"/>
        <w:rPr>
          <w:rFonts w:cstheme="minorHAnsi"/>
          <w:b/>
          <w:u w:val="single"/>
        </w:rPr>
      </w:pPr>
      <w:r w:rsidRPr="008748EA">
        <w:rPr>
          <w:rFonts w:cstheme="minorHAnsi"/>
          <w:b/>
          <w:u w:val="single"/>
        </w:rPr>
        <w:t xml:space="preserve">CONSIGNES GENERALES POUR L’ENSEMBLE DU PERSONNEL : </w:t>
      </w:r>
    </w:p>
    <w:p w:rsidR="008748EA" w:rsidRPr="008748EA" w:rsidRDefault="008748EA" w:rsidP="008748EA">
      <w:pPr>
        <w:ind w:firstLine="708"/>
        <w:rPr>
          <w:rFonts w:cstheme="minorHAnsi"/>
          <w:color w:val="7F7F7F" w:themeColor="text1" w:themeTint="80"/>
        </w:rPr>
      </w:pPr>
      <w:r w:rsidRPr="008748EA">
        <w:rPr>
          <w:rFonts w:cstheme="minorHAnsi"/>
          <w:color w:val="7F7F7F" w:themeColor="text1" w:themeTint="80"/>
        </w:rPr>
        <w:t>Équipe de direction, Enseignants, Assistants éducatifs,</w:t>
      </w:r>
    </w:p>
    <w:p w:rsidR="008748EA" w:rsidRPr="008748EA" w:rsidRDefault="008748EA" w:rsidP="008748EA">
      <w:pPr>
        <w:pStyle w:val="Paragraphedeliste"/>
        <w:spacing w:before="0"/>
        <w:ind w:left="714"/>
        <w:rPr>
          <w:rFonts w:asciiTheme="minorHAnsi" w:hAnsiTheme="minorHAnsi" w:cstheme="minorHAnsi"/>
          <w:color w:val="7F7F7F" w:themeColor="text1" w:themeTint="80"/>
          <w:sz w:val="22"/>
        </w:rPr>
      </w:pPr>
      <w:r w:rsidRPr="008748EA">
        <w:rPr>
          <w:rFonts w:asciiTheme="minorHAnsi" w:hAnsiTheme="minorHAnsi" w:cstheme="minorHAnsi"/>
          <w:color w:val="7F7F7F" w:themeColor="text1" w:themeTint="80"/>
          <w:sz w:val="22"/>
        </w:rPr>
        <w:t>Secrétaire, Administratif, Gestionnaires, Bibliothécaire, Documentaliste,</w:t>
      </w:r>
    </w:p>
    <w:p w:rsidR="008748EA" w:rsidRPr="008748EA" w:rsidRDefault="008748EA" w:rsidP="008748EA">
      <w:pPr>
        <w:pStyle w:val="Paragraphedeliste"/>
        <w:spacing w:before="0"/>
        <w:ind w:left="714"/>
        <w:rPr>
          <w:rFonts w:asciiTheme="minorHAnsi" w:hAnsiTheme="minorHAnsi" w:cstheme="minorHAnsi"/>
          <w:color w:val="7F7F7F" w:themeColor="text1" w:themeTint="80"/>
          <w:sz w:val="22"/>
        </w:rPr>
      </w:pPr>
      <w:r w:rsidRPr="008748EA">
        <w:rPr>
          <w:rFonts w:asciiTheme="minorHAnsi" w:hAnsiTheme="minorHAnsi" w:cstheme="minorHAnsi"/>
          <w:color w:val="7F7F7F" w:themeColor="text1" w:themeTint="80"/>
          <w:sz w:val="22"/>
        </w:rPr>
        <w:t xml:space="preserve">Personnel accueil, Infirmier, Service médical, </w:t>
      </w:r>
      <w:r w:rsidR="00DB6FA7">
        <w:rPr>
          <w:rFonts w:asciiTheme="minorHAnsi" w:hAnsiTheme="minorHAnsi" w:cstheme="minorHAnsi"/>
          <w:color w:val="7F7F7F" w:themeColor="text1" w:themeTint="80"/>
          <w:sz w:val="22"/>
        </w:rPr>
        <w:t xml:space="preserve">intervenants </w:t>
      </w:r>
      <w:r w:rsidRPr="008748EA">
        <w:rPr>
          <w:rFonts w:asciiTheme="minorHAnsi" w:hAnsiTheme="minorHAnsi" w:cstheme="minorHAnsi"/>
          <w:color w:val="7F7F7F" w:themeColor="text1" w:themeTint="80"/>
          <w:sz w:val="22"/>
        </w:rPr>
        <w:t>SST,</w:t>
      </w:r>
    </w:p>
    <w:p w:rsidR="008748EA" w:rsidRPr="008748EA" w:rsidRDefault="008748EA" w:rsidP="008748EA">
      <w:pPr>
        <w:pStyle w:val="Paragraphedeliste"/>
        <w:spacing w:before="0"/>
        <w:ind w:left="714"/>
        <w:rPr>
          <w:rFonts w:asciiTheme="minorHAnsi" w:hAnsiTheme="minorHAnsi" w:cstheme="minorHAnsi"/>
          <w:color w:val="7F7F7F" w:themeColor="text1" w:themeTint="80"/>
          <w:sz w:val="22"/>
        </w:rPr>
      </w:pPr>
      <w:r w:rsidRPr="008748EA">
        <w:rPr>
          <w:rFonts w:asciiTheme="minorHAnsi" w:hAnsiTheme="minorHAnsi" w:cstheme="minorHAnsi"/>
          <w:color w:val="7F7F7F" w:themeColor="text1" w:themeTint="80"/>
          <w:sz w:val="22"/>
        </w:rPr>
        <w:t xml:space="preserve">Cuisinier, agent de restauration, </w:t>
      </w:r>
    </w:p>
    <w:p w:rsidR="008748EA" w:rsidRPr="008748EA" w:rsidRDefault="008748EA" w:rsidP="008748EA">
      <w:pPr>
        <w:pStyle w:val="Paragraphedeliste"/>
        <w:spacing w:before="0"/>
        <w:ind w:left="714"/>
        <w:rPr>
          <w:rFonts w:asciiTheme="minorHAnsi" w:hAnsiTheme="minorHAnsi" w:cstheme="minorHAnsi"/>
          <w:color w:val="7F7F7F" w:themeColor="text1" w:themeTint="80"/>
          <w:sz w:val="22"/>
        </w:rPr>
      </w:pPr>
      <w:r w:rsidRPr="008748EA">
        <w:rPr>
          <w:rFonts w:asciiTheme="minorHAnsi" w:hAnsiTheme="minorHAnsi" w:cstheme="minorHAnsi"/>
          <w:color w:val="7F7F7F" w:themeColor="text1" w:themeTint="80"/>
          <w:sz w:val="22"/>
        </w:rPr>
        <w:t>Agent de maintenance. Magasinier, Agent d’entretien, lingère, veilleur de nuit,</w:t>
      </w:r>
    </w:p>
    <w:p w:rsidR="008748EA" w:rsidRPr="008748EA" w:rsidRDefault="008748EA" w:rsidP="008748EA">
      <w:pPr>
        <w:pStyle w:val="Paragraphedeliste"/>
        <w:spacing w:before="0"/>
        <w:ind w:left="714"/>
        <w:rPr>
          <w:rFonts w:asciiTheme="minorHAnsi" w:hAnsiTheme="minorHAnsi" w:cstheme="minorHAnsi"/>
          <w:color w:val="7F7F7F" w:themeColor="text1" w:themeTint="80"/>
          <w:sz w:val="22"/>
        </w:rPr>
      </w:pPr>
      <w:r w:rsidRPr="008748EA">
        <w:rPr>
          <w:rFonts w:asciiTheme="minorHAnsi" w:hAnsiTheme="minorHAnsi" w:cstheme="minorHAnsi"/>
          <w:color w:val="7F7F7F" w:themeColor="text1" w:themeTint="80"/>
          <w:sz w:val="22"/>
        </w:rPr>
        <w:t>Responsable d’équipe, … .</w:t>
      </w:r>
    </w:p>
    <w:p w:rsidR="008748EA" w:rsidRPr="008748EA" w:rsidRDefault="008748EA" w:rsidP="008748EA">
      <w:pPr>
        <w:pStyle w:val="Paragraphedeliste"/>
        <w:spacing w:before="0"/>
        <w:ind w:left="714"/>
        <w:rPr>
          <w:rFonts w:asciiTheme="minorHAnsi" w:hAnsiTheme="minorHAnsi" w:cstheme="minorHAnsi"/>
          <w:sz w:val="22"/>
        </w:rPr>
      </w:pPr>
    </w:p>
    <w:p w:rsidR="008748EA" w:rsidRPr="008748EA" w:rsidRDefault="008748EA" w:rsidP="008748EA">
      <w:pPr>
        <w:pStyle w:val="Paragraphedeliste"/>
        <w:spacing w:before="0"/>
        <w:ind w:left="714"/>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Appliquer les gestes barrières.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Mettre à disposition des masques pour les enseignants et personnels non enseignants notamment lors de présence d’élève ou de travail en espace clos sans distanciation possible.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Maintenir de la distance d’au moins 1 mètre dans les salles, files et en croisement de flux piéton. Distance de 1 mètre conservée, à défaut le port d’un masque (masque grand public alternatif de production industrielle ou artisanal) sera nécessaire.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Rappeler d’éviter de parler fort en face des collègues (se positionner en côte à côte plutôt qu’en face), et choisir un lieu ouvert (préau, extérieur) plutôt qu’une salle fermée.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Procéder au lavage des mains toutes les 2 heures (eau-savon préférentiellement pour ne pas épuiser le stock de gel hydroalcoolique) même si des gants sont portés.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Afficher les consignes</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Attribuer des zones de travail  par le biais de consignes claires.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Dans les locaux exigus, assurer de préférence des emplacements fixes pour chaque personnel ou sa zone d’évolution matérialisée si c’est pertinent.</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Éviter le matériel (informatique, matériel de bureau, outillage,  …) partagé par plusieurs personnes pendant le travail.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Préférer un matériel individuel pouvant être nettoyé par chaque agent en début/fin de poste. Stylo inclus.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Transférer le matériel d’une zone de travail (bureau ou entretien maintenance) à l’autre par  dépose dans une zone d’attente, pendant quelques heures, voire une journée si la désinfection n’est pas possible.</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Réduire l’effectif présent en continuant le télétravail pour une partie du personnel quand cela est possible en fonction des organisations prévues par la direction de l’école ou de l’établissement. </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Limiter au strict nécessaire les déplacements à l’intérieur de l’établissement.</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Échelonner les horaires de présence dans les parties communes et période de repas pour limiter le nombre de personnes présentes (salles de pause, salles de professeurs,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Limiter l’accès aux espaces communs pour permettre à chacun de respecter les règles de distanciation sociale. </w:t>
      </w:r>
    </w:p>
    <w:p w:rsidR="008748EA" w:rsidRPr="00DB6FA7"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DB6FA7">
        <w:rPr>
          <w:rFonts w:asciiTheme="minorHAnsi" w:hAnsiTheme="minorHAnsi" w:cstheme="minorHAnsi"/>
          <w:sz w:val="22"/>
        </w:rPr>
        <w:t>Aménager les locaux de sorte qu’au moins un mètre soit laissé entre les places assises.</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Le jour de la rentrée, organiser une réunion pour expliquer les différentes mesures de prévention à mettre en œuvre et ce qu’il conviendra de dire aux élèves.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Rappeler très régulièrement les consignes.</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Mettre en place des protocoles de nettoyage individuel : - Clavier, souris, … ; - Poste de travail ; - Outils de travail avant rangement, …. .</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Réévaluer les risques, en prenant en compte le contexte actuel, pour chaque intervention présentant des risques particuliers de contamination.</w:t>
      </w:r>
    </w:p>
    <w:p w:rsidR="008748EA" w:rsidRPr="008748EA" w:rsidRDefault="008748EA" w:rsidP="008748EA">
      <w:pPr>
        <w:spacing w:after="120"/>
        <w:jc w:val="both"/>
        <w:rPr>
          <w:rFonts w:cstheme="minorHAnsi"/>
        </w:rPr>
      </w:pPr>
    </w:p>
    <w:p w:rsidR="008748EA" w:rsidRPr="008748EA" w:rsidRDefault="008748EA" w:rsidP="008748EA">
      <w:pPr>
        <w:spacing w:after="120"/>
        <w:rPr>
          <w:rFonts w:cstheme="minorHAnsi"/>
          <w:b/>
        </w:rPr>
      </w:pPr>
      <w:r w:rsidRPr="008748EA">
        <w:rPr>
          <w:rFonts w:cstheme="minorHAnsi"/>
          <w:b/>
        </w:rPr>
        <w:t>PERSONNEL ACCUEIL</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Prévoir une séparation physique (telle que plexiglass) entre le personnel d’accueil et les visiteurs.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Lorsqu’il y a une loge d’accueil, n’autoriser la présence que d’une seule personne dans ce local.</w:t>
      </w:r>
    </w:p>
    <w:p w:rsidR="008748EA" w:rsidRPr="008748EA" w:rsidRDefault="008748EA" w:rsidP="008748EA">
      <w:pPr>
        <w:spacing w:after="120"/>
        <w:rPr>
          <w:rFonts w:cstheme="minorHAnsi"/>
          <w:b/>
        </w:rPr>
      </w:pPr>
      <w:r w:rsidRPr="008748EA">
        <w:rPr>
          <w:rFonts w:cstheme="minorHAnsi"/>
          <w:b/>
        </w:rPr>
        <w:t>INFIRMIER, SERVICE MEDICAL, SST</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Mettre à disposition </w:t>
      </w:r>
      <w:r w:rsidR="00DB6FA7">
        <w:rPr>
          <w:rFonts w:asciiTheme="minorHAnsi" w:hAnsiTheme="minorHAnsi" w:cstheme="minorHAnsi"/>
          <w:sz w:val="22"/>
        </w:rPr>
        <w:t>des</w:t>
      </w:r>
      <w:r w:rsidRPr="008748EA">
        <w:rPr>
          <w:rFonts w:asciiTheme="minorHAnsi" w:hAnsiTheme="minorHAnsi" w:cstheme="minorHAnsi"/>
          <w:sz w:val="22"/>
        </w:rPr>
        <w:t xml:space="preserve"> </w:t>
      </w:r>
      <w:r w:rsidRPr="00DB6FA7">
        <w:rPr>
          <w:rFonts w:asciiTheme="minorHAnsi" w:hAnsiTheme="minorHAnsi" w:cstheme="minorHAnsi"/>
          <w:sz w:val="22"/>
        </w:rPr>
        <w:t xml:space="preserve">masques </w:t>
      </w:r>
      <w:r w:rsidR="00DB6FA7" w:rsidRPr="00DB6FA7">
        <w:rPr>
          <w:rFonts w:asciiTheme="minorHAnsi" w:hAnsiTheme="minorHAnsi" w:cstheme="minorHAnsi"/>
          <w:sz w:val="22"/>
        </w:rPr>
        <w:t>adaptés</w:t>
      </w:r>
      <w:r w:rsidRPr="00DB6FA7">
        <w:rPr>
          <w:rFonts w:asciiTheme="minorHAnsi" w:hAnsiTheme="minorHAnsi" w:cstheme="minorHAnsi"/>
          <w:sz w:val="22"/>
        </w:rPr>
        <w:t xml:space="preserve"> </w:t>
      </w:r>
      <w:r w:rsidR="00DB6FA7">
        <w:rPr>
          <w:rFonts w:asciiTheme="minorHAnsi" w:hAnsiTheme="minorHAnsi" w:cstheme="minorHAnsi"/>
          <w:sz w:val="22"/>
        </w:rPr>
        <w:t xml:space="preserve">pour traiter les </w:t>
      </w:r>
      <w:r w:rsidRPr="008748EA">
        <w:rPr>
          <w:rFonts w:asciiTheme="minorHAnsi" w:hAnsiTheme="minorHAnsi" w:cstheme="minorHAnsi"/>
          <w:sz w:val="22"/>
        </w:rPr>
        <w:t>suspicion</w:t>
      </w:r>
      <w:r w:rsidR="00DB6FA7">
        <w:rPr>
          <w:rFonts w:asciiTheme="minorHAnsi" w:hAnsiTheme="minorHAnsi" w:cstheme="minorHAnsi"/>
          <w:sz w:val="22"/>
        </w:rPr>
        <w:t>s</w:t>
      </w:r>
      <w:r w:rsidRPr="008748EA">
        <w:rPr>
          <w:rFonts w:asciiTheme="minorHAnsi" w:hAnsiTheme="minorHAnsi" w:cstheme="minorHAnsi"/>
          <w:sz w:val="22"/>
        </w:rPr>
        <w:t xml:space="preserve"> </w:t>
      </w:r>
      <w:r w:rsidR="00DB6FA7">
        <w:rPr>
          <w:rFonts w:asciiTheme="minorHAnsi" w:hAnsiTheme="minorHAnsi" w:cstheme="minorHAnsi"/>
          <w:sz w:val="22"/>
        </w:rPr>
        <w:t>ainsi que des</w:t>
      </w:r>
      <w:r w:rsidRPr="008748EA">
        <w:rPr>
          <w:rFonts w:asciiTheme="minorHAnsi" w:hAnsiTheme="minorHAnsi" w:cstheme="minorHAnsi"/>
          <w:sz w:val="22"/>
        </w:rPr>
        <w:t xml:space="preserve"> blouses, lunettes de protection ou écran facial, gants.</w:t>
      </w:r>
    </w:p>
    <w:p w:rsidR="008748EA" w:rsidRPr="008748EA" w:rsidRDefault="008748EA" w:rsidP="008748EA">
      <w:pPr>
        <w:spacing w:after="120"/>
        <w:rPr>
          <w:rFonts w:cstheme="minorHAnsi"/>
          <w:b/>
        </w:rPr>
      </w:pPr>
      <w:r w:rsidRPr="008748EA">
        <w:rPr>
          <w:rFonts w:cstheme="minorHAnsi"/>
          <w:b/>
        </w:rPr>
        <w:t>CUISINIER, AGENT DE RESTAURATION, CHEF DE CUISINE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Rappeler les gestes barrières : se laver très régulièrement les mains, tousser ou éternuer dans son coude ou dans un mouchoir, utiliser un mouchoir à usage unique et le jeter, saluer sans se serrer la main et sans embrassades);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Rappeler que toute personne symptomatique (fièvre ou sensation de fièvre, toux, difficultés respiratoires) ne doit pas se rendre sur son lieu de travail.</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les sacs contenant les repas soient correctement fermés.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Rappeler qu’une attention particulière doit être portée au nettoyage et à la désinfection de toutes les surfaces et ustensiles en contact avec la nourriture.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Limiter le nombre de personn</w:t>
      </w:r>
      <w:r w:rsidR="00DB6FA7">
        <w:rPr>
          <w:rFonts w:asciiTheme="minorHAnsi" w:hAnsiTheme="minorHAnsi" w:cstheme="minorHAnsi"/>
          <w:sz w:val="22"/>
        </w:rPr>
        <w:t>es en cuisine (en adoptant les modalités de production</w:t>
      </w:r>
      <w:r w:rsidRPr="008748EA">
        <w:rPr>
          <w:rFonts w:asciiTheme="minorHAnsi" w:hAnsiTheme="minorHAnsi" w:cstheme="minorHAnsi"/>
          <w:sz w:val="22"/>
        </w:rPr>
        <w:t xml:space="preserve">). </w:t>
      </w:r>
      <w:r w:rsidR="00DB6FA7">
        <w:rPr>
          <w:rFonts w:asciiTheme="minorHAnsi" w:hAnsiTheme="minorHAnsi" w:cstheme="minorHAnsi"/>
          <w:sz w:val="22"/>
        </w:rPr>
        <w:t xml:space="preserve">Cette adaptation doit </w:t>
      </w:r>
      <w:r w:rsidRPr="008748EA">
        <w:rPr>
          <w:rFonts w:asciiTheme="minorHAnsi" w:hAnsiTheme="minorHAnsi" w:cstheme="minorHAnsi"/>
          <w:sz w:val="22"/>
        </w:rPr>
        <w:t xml:space="preserve">également </w:t>
      </w:r>
      <w:r w:rsidR="00DB6FA7">
        <w:rPr>
          <w:rFonts w:asciiTheme="minorHAnsi" w:hAnsiTheme="minorHAnsi" w:cstheme="minorHAnsi"/>
          <w:sz w:val="22"/>
        </w:rPr>
        <w:t xml:space="preserve">permettre </w:t>
      </w:r>
      <w:r w:rsidRPr="008748EA">
        <w:rPr>
          <w:rFonts w:asciiTheme="minorHAnsi" w:hAnsiTheme="minorHAnsi" w:cstheme="minorHAnsi"/>
          <w:sz w:val="22"/>
        </w:rPr>
        <w:t>de diminuer le temps que les agents de nettoyage passeront en plonge, local généralement très petit et humide, ne permettant pas la distanciation.</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Attribuer dans la mesure du possible des outils de travail individuels à chaque cuisinier (ustensiles, couteaux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Si le nettoyage des vêtements est externalisé, prévoir une poubelle pour vêtements de travail sales, sinon prévo</w:t>
      </w:r>
      <w:r w:rsidR="00DB6FA7">
        <w:rPr>
          <w:rFonts w:asciiTheme="minorHAnsi" w:hAnsiTheme="minorHAnsi" w:cstheme="minorHAnsi"/>
          <w:sz w:val="22"/>
        </w:rPr>
        <w:t>ir</w:t>
      </w:r>
      <w:r w:rsidRPr="008748EA">
        <w:rPr>
          <w:rFonts w:asciiTheme="minorHAnsi" w:hAnsiTheme="minorHAnsi" w:cstheme="minorHAnsi"/>
          <w:sz w:val="22"/>
        </w:rPr>
        <w:t xml:space="preserve"> un contenant à usage unique par salarié pour le transport de ses vêtements sales.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Prévo</w:t>
      </w:r>
      <w:r w:rsidR="00DB6FA7">
        <w:rPr>
          <w:rFonts w:asciiTheme="minorHAnsi" w:hAnsiTheme="minorHAnsi" w:cstheme="minorHAnsi"/>
          <w:sz w:val="22"/>
        </w:rPr>
        <w:t>ir</w:t>
      </w:r>
      <w:r w:rsidRPr="008748EA">
        <w:rPr>
          <w:rFonts w:asciiTheme="minorHAnsi" w:hAnsiTheme="minorHAnsi" w:cstheme="minorHAnsi"/>
          <w:sz w:val="22"/>
        </w:rPr>
        <w:t xml:space="preserve"> des vêtements de travail à usage unique si possible ou un changement à chaque prise de poste ou mett</w:t>
      </w:r>
      <w:r w:rsidR="00DB6FA7">
        <w:rPr>
          <w:rFonts w:asciiTheme="minorHAnsi" w:hAnsiTheme="minorHAnsi" w:cstheme="minorHAnsi"/>
          <w:sz w:val="22"/>
        </w:rPr>
        <w:t>re</w:t>
      </w:r>
      <w:r w:rsidRPr="008748EA">
        <w:rPr>
          <w:rFonts w:asciiTheme="minorHAnsi" w:hAnsiTheme="minorHAnsi" w:cstheme="minorHAnsi"/>
          <w:sz w:val="22"/>
        </w:rPr>
        <w:t xml:space="preserve"> à disposition une sur-blouse à usage unique ou adapte</w:t>
      </w:r>
      <w:r w:rsidR="00DB6FA7">
        <w:rPr>
          <w:rFonts w:asciiTheme="minorHAnsi" w:hAnsiTheme="minorHAnsi" w:cstheme="minorHAnsi"/>
          <w:sz w:val="22"/>
        </w:rPr>
        <w:t>r</w:t>
      </w:r>
      <w:r w:rsidRPr="008748EA">
        <w:rPr>
          <w:rFonts w:asciiTheme="minorHAnsi" w:hAnsiTheme="minorHAnsi" w:cstheme="minorHAnsi"/>
          <w:sz w:val="22"/>
        </w:rPr>
        <w:t xml:space="preserve"> la fréquence de nettoyage et changement de vêtements du personnel.</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Prévo</w:t>
      </w:r>
      <w:r w:rsidR="00DB6FA7">
        <w:rPr>
          <w:rFonts w:asciiTheme="minorHAnsi" w:hAnsiTheme="minorHAnsi" w:cstheme="minorHAnsi"/>
          <w:sz w:val="22"/>
        </w:rPr>
        <w:t>ir</w:t>
      </w:r>
      <w:r w:rsidRPr="008748EA">
        <w:rPr>
          <w:rFonts w:asciiTheme="minorHAnsi" w:hAnsiTheme="minorHAnsi" w:cstheme="minorHAnsi"/>
          <w:sz w:val="22"/>
        </w:rPr>
        <w:t xml:space="preserve"> une zone de stockage des sacs hermétiques de vêtements sales et retour des vêtements propres accessibles au seul livreur en veillant à limiter la co-activité et à défaut respect des distances minimales.</w:t>
      </w:r>
    </w:p>
    <w:p w:rsidR="008748EA" w:rsidRPr="008748EA" w:rsidRDefault="008748EA" w:rsidP="008748EA">
      <w:pPr>
        <w:spacing w:after="120"/>
        <w:rPr>
          <w:rFonts w:cstheme="minorHAnsi"/>
          <w:b/>
        </w:rPr>
      </w:pPr>
      <w:r w:rsidRPr="008748EA">
        <w:rPr>
          <w:rFonts w:cstheme="minorHAnsi"/>
          <w:b/>
        </w:rPr>
        <w:t>AGENT TECHNIQUE DE MAINTENANCE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Préconiser un outillage individuel  - Éviter le partage des outils et privilégier l’affectation individuelle des caisses à outils. Dans le cas où ce n’est pas possible, les nettoyer avant et après chaque utilisation à l’aide de produits désinfectants adaptés.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Éloigner les autres personnes à plus d’1 mètre.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Nettoyer le poste de travail par le technicien en fin début et de service au moyen de produits désinfectants adaptés.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Mettre à disposition de masques, solutions hydroalcooliques ou point d’eau avec savon, lingettes/produits désinfectants adaptés afin d’assurer un lavage de mains régulier.</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Rappeler les règles de lavage des mains, et ceci même si des gants sont portés.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Réévaluer les risques, en prenant en compte le contexte actuel, pour chaque intervention de maintenance présentant des risques particuliers de contamination.</w:t>
      </w:r>
    </w:p>
    <w:p w:rsidR="008748EA" w:rsidRPr="008748EA" w:rsidRDefault="008748EA" w:rsidP="008748EA">
      <w:pPr>
        <w:spacing w:after="120"/>
        <w:rPr>
          <w:rFonts w:cstheme="minorHAnsi"/>
          <w:b/>
        </w:rPr>
      </w:pPr>
      <w:r w:rsidRPr="008748EA">
        <w:rPr>
          <w:rFonts w:cstheme="minorHAnsi"/>
          <w:b/>
        </w:rPr>
        <w:t>TRANSPORT (PAR LE PERSONNELDE L’ETABLISSEMENT – VEHICULE DE SERVICE)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L’affectation fixe d’un véhicule par conducteur sera privilégiée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S’assurer du nettoyage du véhicule (volant, poignées, tableau de bord, clés, commande manuelle des hayons et l’ensemble de l’habitacle) par le conducteur en fin de service au moyen de produits désinfectants adaptés.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les conducteurs possèdent un moyen de communication portable avec chargeur adaptable.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Mettre à disposition d’un flacon hydroalcoolique ou d’une réserve d’eau avec savon ou de lingettes désinfectantes, par véhicule afin d’assurer un lavage régulier de mains.</w:t>
      </w:r>
    </w:p>
    <w:p w:rsidR="008748EA" w:rsidRPr="008748EA" w:rsidRDefault="008748EA" w:rsidP="008748EA">
      <w:pPr>
        <w:spacing w:after="120"/>
        <w:rPr>
          <w:rFonts w:cstheme="minorHAnsi"/>
          <w:b/>
        </w:rPr>
      </w:pPr>
      <w:r w:rsidRPr="008748EA">
        <w:rPr>
          <w:rFonts w:cstheme="minorHAnsi"/>
          <w:b/>
        </w:rPr>
        <w:t>PERSONNEL EXTERIEUR A L’ETABLISSEMENT</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Limiter autant que possible l’intervention des entreprises extérieures.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Mettre à proximité de l’accueil du gel hydroalcoolique afin que le personnel extérieur puisse se laver les mains après l’ouverture/fermeture des portes ou manipulation d’objet.</w:t>
      </w:r>
    </w:p>
    <w:p w:rsid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Rappeler les consignes générales (Affiche ou remise d’une fiche consignes).</w:t>
      </w:r>
    </w:p>
    <w:p w:rsidR="008748EA" w:rsidRPr="008748EA" w:rsidRDefault="008748EA" w:rsidP="008748EA">
      <w:pPr>
        <w:spacing w:after="120"/>
        <w:jc w:val="both"/>
        <w:rPr>
          <w:rFonts w:cstheme="minorHAnsi"/>
        </w:rPr>
      </w:pPr>
    </w:p>
    <w:p w:rsidR="00F239F0" w:rsidRDefault="00F239F0" w:rsidP="008748EA">
      <w:pPr>
        <w:spacing w:after="120"/>
        <w:rPr>
          <w:rFonts w:cstheme="minorHAnsi"/>
          <w:b/>
        </w:rPr>
      </w:pPr>
    </w:p>
    <w:p w:rsidR="008748EA" w:rsidRPr="008748EA" w:rsidRDefault="008748EA" w:rsidP="008748EA">
      <w:pPr>
        <w:spacing w:after="120"/>
        <w:rPr>
          <w:rFonts w:cstheme="minorHAnsi"/>
          <w:b/>
        </w:rPr>
      </w:pPr>
      <w:r w:rsidRPr="008748EA">
        <w:rPr>
          <w:rFonts w:cstheme="minorHAnsi"/>
          <w:b/>
        </w:rPr>
        <w:t>LIVRAISON (PERSONNEL EXTERIEUR)</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Réaliser la remise et la signature des documents de transport sans contact entre les personnes.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Pour les livraisons dans l’établissement, s’assurer que les chauffeurs, après communication avec le destinataire ou son représentant, laissent les colis devant l’accueil de l’établissement en mettant en œuvre des méthodes alternatives qui confirment la bonne livraison et ne récupèrent pas nécessairement la signature du destinataire.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Adapter le protocole de sécurité en ajoutant le risque COVID-19.</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 xml:space="preserve">ENTREPRISES EXTÉRIEURES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Adapter le Plan De Prévention (PDP) avec le risque Covid (Article R4512-7 du Code du travail « …/… travaux dangereux pour lesquels il est établi par écrit un plan de prévention : …/… - Travaux exposants à des agents biologiques pathogènes …/…).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Etablir des consignes communiquées en fonction de la prestation réalisée (nettoyage, gestion des déchets, maintenance, services).  Consignes annexées au PDP, sous la forme d’une consigne générique « Covid » ou d’un contenu spécifique lié à la prestation.</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Réaliser un avenant au PDP (co-signé), qui aura davantage valeur légale qu’un simple mail ou affichette (notamment en cas de contamination d’un prestataire ou par un prestataire).</w:t>
      </w:r>
    </w:p>
    <w:p w:rsidR="008748EA" w:rsidRPr="00F239F0" w:rsidRDefault="008748EA" w:rsidP="008748EA">
      <w:pPr>
        <w:pStyle w:val="xmsonormal"/>
        <w:jc w:val="both"/>
        <w:rPr>
          <w:rFonts w:asciiTheme="minorHAnsi" w:hAnsiTheme="minorHAnsi" w:cstheme="minorHAnsi"/>
        </w:rPr>
      </w:pPr>
      <w:r w:rsidRPr="00F239F0">
        <w:rPr>
          <w:rFonts w:asciiTheme="minorHAnsi" w:hAnsiTheme="minorHAnsi" w:cstheme="minorHAnsi"/>
          <w:lang w:eastAsia="en-US"/>
        </w:rPr>
        <w:t xml:space="preserve">La programmation des travaux sera organisée par le maître d’ouvrage en coordination étroite avec le chef d’établissement. Les conditions d’accueil, de circulation concernant ces travaux seront adaptées suite à cet échange afin de respecter les règles de distanciation et de limiter les interactions entre les travaux et les élèves  ou personnels accueillis. </w:t>
      </w:r>
    </w:p>
    <w:p w:rsidR="008748EA" w:rsidRPr="008748EA" w:rsidRDefault="008748EA" w:rsidP="008748EA">
      <w:pPr>
        <w:spacing w:after="120"/>
        <w:jc w:val="both"/>
        <w:rPr>
          <w:rFonts w:cstheme="minorHAnsi"/>
        </w:rPr>
      </w:pPr>
    </w:p>
    <w:p w:rsidR="008748EA" w:rsidRPr="008748EA" w:rsidRDefault="008748EA" w:rsidP="008748EA">
      <w:pPr>
        <w:spacing w:after="120"/>
        <w:rPr>
          <w:rFonts w:cstheme="minorHAnsi"/>
          <w:b/>
          <w:u w:val="single"/>
        </w:rPr>
      </w:pPr>
      <w:r w:rsidRPr="008748EA">
        <w:rPr>
          <w:rFonts w:cstheme="minorHAnsi"/>
          <w:b/>
          <w:u w:val="single"/>
        </w:rPr>
        <w:t>LOCAUX POUR LE PERSONNEL</w:t>
      </w:r>
      <w:r w:rsidRPr="008748EA">
        <w:rPr>
          <w:rFonts w:cstheme="minorHAnsi"/>
        </w:rPr>
        <w:t xml:space="preserve"> </w:t>
      </w:r>
    </w:p>
    <w:p w:rsidR="008748EA" w:rsidRPr="008748EA" w:rsidRDefault="008748EA" w:rsidP="008748EA">
      <w:pPr>
        <w:spacing w:after="120"/>
        <w:rPr>
          <w:rFonts w:cstheme="minorHAnsi"/>
          <w:b/>
        </w:rPr>
      </w:pPr>
      <w:r w:rsidRPr="008748EA">
        <w:rPr>
          <w:rFonts w:cstheme="minorHAnsi"/>
          <w:b/>
        </w:rPr>
        <w:t xml:space="preserve">SALLE DE REUNION </w:t>
      </w:r>
    </w:p>
    <w:p w:rsidR="008748EA" w:rsidRPr="008748EA" w:rsidRDefault="00F239F0" w:rsidP="008748EA">
      <w:pPr>
        <w:pStyle w:val="Paragraphedeliste"/>
        <w:numPr>
          <w:ilvl w:val="0"/>
          <w:numId w:val="1"/>
        </w:numPr>
        <w:spacing w:after="120"/>
        <w:ind w:left="714" w:hanging="357"/>
        <w:jc w:val="both"/>
        <w:rPr>
          <w:rFonts w:asciiTheme="minorHAnsi" w:hAnsiTheme="minorHAnsi" w:cstheme="minorHAnsi"/>
          <w:sz w:val="22"/>
        </w:rPr>
      </w:pPr>
      <w:r>
        <w:rPr>
          <w:rFonts w:asciiTheme="minorHAnsi" w:hAnsiTheme="minorHAnsi" w:cstheme="minorHAnsi"/>
          <w:sz w:val="22"/>
        </w:rPr>
        <w:t>Utiliser des</w:t>
      </w:r>
      <w:r w:rsidR="008748EA" w:rsidRPr="008748EA">
        <w:rPr>
          <w:rFonts w:asciiTheme="minorHAnsi" w:hAnsiTheme="minorHAnsi" w:cstheme="minorHAnsi"/>
          <w:sz w:val="22"/>
        </w:rPr>
        <w:t xml:space="preserve"> sièges</w:t>
      </w:r>
      <w:r>
        <w:rPr>
          <w:rFonts w:asciiTheme="minorHAnsi" w:hAnsiTheme="minorHAnsi" w:cstheme="minorHAnsi"/>
          <w:sz w:val="22"/>
        </w:rPr>
        <w:t xml:space="preserve"> distants d’au moins 1 mètre et éviter de s’asseoir face à face</w:t>
      </w:r>
      <w:r w:rsidR="008748EA" w:rsidRPr="008748EA">
        <w:rPr>
          <w:rFonts w:asciiTheme="minorHAnsi" w:hAnsiTheme="minorHAnsi" w:cstheme="minorHAnsi"/>
          <w:sz w:val="22"/>
        </w:rPr>
        <w:t xml:space="preserve">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Nettoyer avant/après une réunion, ne pas laisser d’objet, ou nettoyer avant usage (feutres, télécommande).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Aérer 10 mn toutes les heures.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Si possible, bloquer les portes en position ouverte (pour renouveler l’air et éviter les contacts multiples de la poignée) si cela n’affecte pas les dispositions de la maitrise du risque incendie.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Mettre à disposition  du gel hydroalcoolique sur la table, notamment s’il y a échange de documents papiers.</w:t>
      </w:r>
    </w:p>
    <w:p w:rsidR="008748EA" w:rsidRPr="008748EA" w:rsidRDefault="008748EA" w:rsidP="008748EA">
      <w:pPr>
        <w:spacing w:after="120"/>
        <w:rPr>
          <w:rFonts w:cstheme="minorHAnsi"/>
          <w:b/>
        </w:rPr>
      </w:pPr>
      <w:r w:rsidRPr="008748EA">
        <w:rPr>
          <w:rFonts w:cstheme="minorHAnsi"/>
          <w:b/>
        </w:rPr>
        <w:t>BUREAUX</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Bureaux individuels et open space : </w:t>
      </w:r>
      <w:r w:rsidR="00F239F0">
        <w:rPr>
          <w:rFonts w:asciiTheme="minorHAnsi" w:hAnsiTheme="minorHAnsi" w:cstheme="minorHAnsi"/>
          <w:sz w:val="22"/>
        </w:rPr>
        <w:t>supprimer d</w:t>
      </w:r>
      <w:r w:rsidRPr="008748EA">
        <w:rPr>
          <w:rFonts w:asciiTheme="minorHAnsi" w:hAnsiTheme="minorHAnsi" w:cstheme="minorHAnsi"/>
          <w:sz w:val="22"/>
        </w:rPr>
        <w:t>es placards le maximum d’objets (cadres photos, stylos,…) qui compliquent le nettoyage journalier.</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Aérer les espaces de travail plusieurs fois par jour</w:t>
      </w:r>
      <w:r w:rsidR="00F239F0">
        <w:rPr>
          <w:rFonts w:asciiTheme="minorHAnsi" w:hAnsiTheme="minorHAnsi" w:cstheme="minorHAnsi"/>
          <w:sz w:val="22"/>
        </w:rPr>
        <w:t xml:space="preserve"> ou veiller au bon fonctionnement de la ventilation</w:t>
      </w:r>
      <w:r w:rsidRPr="008748EA">
        <w:rPr>
          <w:rFonts w:asciiTheme="minorHAnsi" w:hAnsiTheme="minorHAnsi" w:cstheme="minorHAnsi"/>
          <w:sz w:val="22"/>
        </w:rPr>
        <w:t>.</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En bureaux partagés, </w:t>
      </w:r>
      <w:r w:rsidR="00F239F0">
        <w:rPr>
          <w:rFonts w:asciiTheme="minorHAnsi" w:hAnsiTheme="minorHAnsi" w:cstheme="minorHAnsi"/>
          <w:sz w:val="22"/>
        </w:rPr>
        <w:t>ne pas se placer en face à face et respecter la distanciation physique.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Rester au même bureau toute la journée. Si possible affecter individuellement les places (ex : chacun se place au même endroit entre 2 périodes de télétravail).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Privilégier que chacun prenne en charge de nettoyer son poste en début et en fin de journée avec un kit de nettoyage fourni (clavier et plan de travail notamment). </w:t>
      </w:r>
    </w:p>
    <w:p w:rsidR="008748EA" w:rsidRPr="008748EA" w:rsidRDefault="00F239F0" w:rsidP="008748EA">
      <w:pPr>
        <w:pStyle w:val="Paragraphedeliste"/>
        <w:numPr>
          <w:ilvl w:val="0"/>
          <w:numId w:val="1"/>
        </w:numPr>
        <w:spacing w:after="120"/>
        <w:ind w:left="714" w:hanging="357"/>
        <w:jc w:val="both"/>
        <w:rPr>
          <w:rFonts w:asciiTheme="minorHAnsi" w:hAnsiTheme="minorHAnsi" w:cstheme="minorHAnsi"/>
          <w:sz w:val="22"/>
        </w:rPr>
      </w:pPr>
      <w:r>
        <w:rPr>
          <w:rFonts w:asciiTheme="minorHAnsi" w:hAnsiTheme="minorHAnsi" w:cstheme="minorHAnsi"/>
          <w:sz w:val="22"/>
        </w:rPr>
        <w:t>Veiller à la désinfection régulière</w:t>
      </w:r>
      <w:r w:rsidR="008748EA" w:rsidRPr="008748EA">
        <w:rPr>
          <w:rFonts w:asciiTheme="minorHAnsi" w:hAnsiTheme="minorHAnsi" w:cstheme="minorHAnsi"/>
          <w:sz w:val="22"/>
        </w:rPr>
        <w:t xml:space="preserve"> du matériel collectif (imprimantes, photocopieurs …)</w:t>
      </w:r>
    </w:p>
    <w:p w:rsidR="008748EA" w:rsidRPr="008748EA" w:rsidRDefault="00F239F0" w:rsidP="008748EA">
      <w:pPr>
        <w:pStyle w:val="Paragraphedeliste"/>
        <w:numPr>
          <w:ilvl w:val="0"/>
          <w:numId w:val="1"/>
        </w:numPr>
        <w:spacing w:after="120"/>
        <w:ind w:left="714" w:hanging="357"/>
        <w:jc w:val="both"/>
        <w:rPr>
          <w:rFonts w:asciiTheme="minorHAnsi" w:hAnsiTheme="minorHAnsi" w:cstheme="minorHAnsi"/>
          <w:sz w:val="22"/>
        </w:rPr>
      </w:pPr>
      <w:r>
        <w:rPr>
          <w:rFonts w:asciiTheme="minorHAnsi" w:hAnsiTheme="minorHAnsi" w:cstheme="minorHAnsi"/>
          <w:sz w:val="22"/>
        </w:rPr>
        <w:t>Désinfecter</w:t>
      </w:r>
      <w:r w:rsidR="008748EA" w:rsidRPr="008748EA">
        <w:rPr>
          <w:rFonts w:asciiTheme="minorHAnsi" w:hAnsiTheme="minorHAnsi" w:cstheme="minorHAnsi"/>
          <w:sz w:val="22"/>
        </w:rPr>
        <w:t xml:space="preserve"> les objets qu’on ramène chez soi ou les laisser dans une zone d’attente arrivé à la maison.</w:t>
      </w:r>
    </w:p>
    <w:p w:rsidR="008748EA" w:rsidRPr="008748EA" w:rsidRDefault="008748EA" w:rsidP="008748EA">
      <w:pPr>
        <w:spacing w:after="120"/>
        <w:rPr>
          <w:rFonts w:cstheme="minorHAnsi"/>
          <w:b/>
        </w:rPr>
      </w:pPr>
      <w:r w:rsidRPr="008748EA">
        <w:rPr>
          <w:rFonts w:cstheme="minorHAnsi"/>
          <w:b/>
        </w:rPr>
        <w:t>ACCUEIL DE PARENTS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Privilégier la communication à distance.</w:t>
      </w:r>
    </w:p>
    <w:p w:rsidR="00487173" w:rsidRPr="008748EA" w:rsidRDefault="008748EA" w:rsidP="008748EA">
      <w:pPr>
        <w:pStyle w:val="Paragraphedeliste"/>
        <w:spacing w:after="120"/>
        <w:ind w:left="714"/>
        <w:jc w:val="both"/>
        <w:rPr>
          <w:rFonts w:asciiTheme="minorHAnsi" w:hAnsiTheme="minorHAnsi" w:cstheme="minorHAnsi"/>
          <w:sz w:val="22"/>
        </w:rPr>
      </w:pPr>
      <w:r w:rsidRPr="008748EA">
        <w:rPr>
          <w:rFonts w:asciiTheme="minorHAnsi" w:hAnsiTheme="minorHAnsi" w:cstheme="minorHAnsi"/>
          <w:sz w:val="22"/>
        </w:rPr>
        <w:t>Privilégier l’accueil des familles en extérieur ou espace ouvert en faisant respecter la distance de protection (plus d’un mètre entre les personnes)</w:t>
      </w:r>
    </w:p>
    <w:p w:rsidR="00487173" w:rsidRPr="00303056" w:rsidRDefault="00487173" w:rsidP="00487173">
      <w:pPr>
        <w:pStyle w:val="Paragraphedeliste"/>
        <w:spacing w:after="120"/>
        <w:ind w:left="714"/>
        <w:jc w:val="both"/>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487173" w:rsidRPr="00197DAF" w:rsidTr="008748EA">
        <w:tc>
          <w:tcPr>
            <w:tcW w:w="9062" w:type="dxa"/>
            <w:shd w:val="clear" w:color="auto" w:fill="E2EFD9" w:themeFill="accent6" w:themeFillTint="33"/>
          </w:tcPr>
          <w:p w:rsidR="00487173" w:rsidRPr="00197DAF" w:rsidRDefault="00487173" w:rsidP="008748EA">
            <w:pPr>
              <w:rPr>
                <w:rFonts w:cstheme="minorHAnsi"/>
                <w:b/>
                <w:sz w:val="28"/>
              </w:rPr>
            </w:pPr>
            <w:r w:rsidRPr="00197DAF">
              <w:rPr>
                <w:rFonts w:cstheme="minorHAnsi"/>
                <w:b/>
                <w:sz w:val="28"/>
              </w:rPr>
              <w:t>Dispositions spécifiques « Maternelle »</w:t>
            </w:r>
          </w:p>
        </w:tc>
      </w:tr>
    </w:tbl>
    <w:p w:rsidR="00487173" w:rsidRPr="00A30458" w:rsidRDefault="00487173" w:rsidP="00487173">
      <w:pPr>
        <w:rPr>
          <w:rFonts w:ascii="Calibri" w:hAnsi="Calibri" w:cs="Calibri"/>
          <w:color w:val="339933"/>
        </w:rPr>
      </w:pPr>
    </w:p>
    <w:p w:rsidR="00487173" w:rsidRPr="007E51E5" w:rsidRDefault="00487173" w:rsidP="00487173">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487173" w:rsidRPr="00A30458" w:rsidRDefault="00487173" w:rsidP="00487173">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487173" w:rsidRPr="00197DAF" w:rsidTr="008748EA">
        <w:tc>
          <w:tcPr>
            <w:tcW w:w="9062" w:type="dxa"/>
            <w:shd w:val="clear" w:color="auto" w:fill="A7D3FF"/>
          </w:tcPr>
          <w:p w:rsidR="00487173" w:rsidRPr="00197DAF" w:rsidRDefault="00487173" w:rsidP="008748EA">
            <w:pPr>
              <w:rPr>
                <w:rFonts w:ascii="Calibri" w:hAnsi="Calibri" w:cs="Calibri"/>
                <w:b/>
                <w:sz w:val="28"/>
              </w:rPr>
            </w:pPr>
            <w:r w:rsidRPr="00197DAF">
              <w:rPr>
                <w:rFonts w:ascii="Calibri" w:hAnsi="Calibri" w:cs="Calibri"/>
                <w:b/>
                <w:sz w:val="28"/>
              </w:rPr>
              <w:t xml:space="preserve">Dispositions spécifiques « </w:t>
            </w:r>
            <w:r>
              <w:rPr>
                <w:rFonts w:ascii="Calibri" w:hAnsi="Calibri" w:cs="Calibri"/>
                <w:b/>
                <w:sz w:val="28"/>
              </w:rPr>
              <w:t>Elémentaires</w:t>
            </w:r>
            <w:r w:rsidRPr="00197DAF">
              <w:rPr>
                <w:rFonts w:ascii="Calibri" w:hAnsi="Calibri" w:cs="Calibri"/>
                <w:b/>
                <w:sz w:val="28"/>
              </w:rPr>
              <w:t xml:space="preserve"> »</w:t>
            </w:r>
          </w:p>
        </w:tc>
      </w:tr>
    </w:tbl>
    <w:p w:rsidR="00487173" w:rsidRPr="00C6186C" w:rsidRDefault="00487173" w:rsidP="00487173">
      <w:pPr>
        <w:rPr>
          <w:rFonts w:ascii="Calibri" w:hAnsi="Calibri" w:cs="Calibri"/>
          <w:color w:val="0070C0"/>
        </w:rPr>
      </w:pPr>
    </w:p>
    <w:p w:rsidR="00487173" w:rsidRPr="007E51E5" w:rsidRDefault="00487173" w:rsidP="00487173">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487173" w:rsidRPr="00C6186C" w:rsidRDefault="00487173" w:rsidP="00487173">
      <w:pPr>
        <w:rPr>
          <w:rFonts w:ascii="Calibri" w:hAnsi="Calibri" w:cs="Calibri"/>
          <w:color w:val="0070C0"/>
        </w:rPr>
      </w:pPr>
    </w:p>
    <w:p w:rsidR="00487173" w:rsidRPr="00C6186C" w:rsidRDefault="00487173" w:rsidP="00487173">
      <w:pPr>
        <w:rPr>
          <w:rFonts w:ascii="Calibri" w:hAnsi="Calibri" w:cs="Calibri"/>
          <w:color w:val="0070C0"/>
        </w:rPr>
      </w:pPr>
    </w:p>
    <w:p w:rsidR="00487173" w:rsidRPr="00D56B83" w:rsidRDefault="00487173" w:rsidP="00487173">
      <w:pPr>
        <w:rPr>
          <w:rFonts w:ascii="Calibri" w:hAnsi="Calibri" w:cs="Calibri"/>
        </w:rPr>
      </w:pPr>
      <w:r w:rsidRPr="00D56B83">
        <w:rPr>
          <w:rFonts w:ascii="Calibri" w:hAnsi="Calibri" w:cs="Calibri"/>
        </w:rPr>
        <w:br w:type="page"/>
      </w:r>
    </w:p>
    <w:p w:rsidR="00487173" w:rsidRDefault="00487173" w:rsidP="00487173">
      <w:pPr>
        <w:rPr>
          <w:rFonts w:ascii="Calibri" w:hAnsi="Calibri" w:cs="Calibri"/>
        </w:rPr>
      </w:pPr>
    </w:p>
    <w:tbl>
      <w:tblPr>
        <w:tblStyle w:val="Grilledutableau"/>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99"/>
        <w:tblLook w:val="04A0" w:firstRow="1" w:lastRow="0" w:firstColumn="1" w:lastColumn="0" w:noHBand="0" w:noVBand="1"/>
      </w:tblPr>
      <w:tblGrid>
        <w:gridCol w:w="11058"/>
      </w:tblGrid>
      <w:tr w:rsidR="00487173" w:rsidRPr="00A30458" w:rsidTr="008748EA">
        <w:tc>
          <w:tcPr>
            <w:tcW w:w="11058" w:type="dxa"/>
            <w:shd w:val="clear" w:color="auto" w:fill="000099"/>
          </w:tcPr>
          <w:p w:rsidR="00487173" w:rsidRPr="00E20298" w:rsidRDefault="00487173" w:rsidP="008748EA">
            <w:pPr>
              <w:pStyle w:val="Titre3"/>
              <w:outlineLvl w:val="2"/>
              <w:rPr>
                <w:rFonts w:asciiTheme="minorHAnsi" w:hAnsiTheme="minorHAnsi" w:cstheme="minorHAnsi"/>
                <w:b/>
                <w:color w:val="FFFFFF" w:themeColor="background1"/>
                <w:sz w:val="32"/>
                <w:szCs w:val="32"/>
              </w:rPr>
            </w:pPr>
            <w:r w:rsidRPr="00E20298">
              <w:rPr>
                <w:rFonts w:asciiTheme="minorHAnsi" w:hAnsiTheme="minorHAnsi" w:cstheme="minorHAnsi"/>
                <w:b/>
                <w:color w:val="FFFFFF" w:themeColor="background1"/>
                <w:sz w:val="32"/>
                <w:szCs w:val="32"/>
              </w:rPr>
              <w:t>Points de contrôle</w:t>
            </w:r>
          </w:p>
        </w:tc>
      </w:tr>
    </w:tbl>
    <w:p w:rsidR="00487173" w:rsidRDefault="00487173" w:rsidP="00487173">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487173" w:rsidRPr="00197DAF" w:rsidTr="008748EA">
        <w:tc>
          <w:tcPr>
            <w:tcW w:w="9062" w:type="dxa"/>
            <w:shd w:val="clear" w:color="auto" w:fill="BFBFBF" w:themeFill="background1" w:themeFillShade="BF"/>
          </w:tcPr>
          <w:p w:rsidR="00487173" w:rsidRPr="00197DAF" w:rsidRDefault="00487173" w:rsidP="008748EA">
            <w:pPr>
              <w:rPr>
                <w:rFonts w:ascii="Calibri" w:hAnsi="Calibri" w:cs="Calibri"/>
                <w:b/>
                <w:sz w:val="28"/>
              </w:rPr>
            </w:pPr>
            <w:r w:rsidRPr="00197DAF">
              <w:rPr>
                <w:rFonts w:ascii="Calibri" w:hAnsi="Calibri" w:cs="Calibri"/>
                <w:b/>
                <w:sz w:val="28"/>
              </w:rPr>
              <w:t>Dispositions communes</w:t>
            </w:r>
          </w:p>
        </w:tc>
      </w:tr>
    </w:tbl>
    <w:p w:rsidR="00487173" w:rsidRPr="008748EA" w:rsidRDefault="00487173" w:rsidP="00487173">
      <w:pPr>
        <w:rPr>
          <w:rFonts w:cstheme="minorHAnsi"/>
        </w:rPr>
      </w:pPr>
    </w:p>
    <w:p w:rsidR="008748EA" w:rsidRPr="008748EA" w:rsidRDefault="008748EA" w:rsidP="008748EA">
      <w:pPr>
        <w:spacing w:after="120"/>
        <w:rPr>
          <w:rFonts w:cstheme="minorHAnsi"/>
          <w:b/>
          <w:u w:val="single"/>
        </w:rPr>
      </w:pPr>
      <w:r w:rsidRPr="008748EA">
        <w:rPr>
          <w:rFonts w:cstheme="minorHAnsi"/>
          <w:b/>
          <w:u w:val="single"/>
        </w:rPr>
        <w:t>ENSEMBLE DU PERSONNEL</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les gestes barrières au sein du personnel sont connus et appliqués.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les zones de travail permettent une distanciation d’au moins 1 m.</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l’organisation des déplacements du personnel permet de réduire au mieux les croisements entre le personnel ou le personnel et les élèves.</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des masques sont mis à disposition et que le stock est en quantité suffisantes.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 matériel commun est nettoyé en début et fin de poste.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qu’un protocole de nettoyage individuel est en place (- Clavier, souris, … ; - Poste de travail ; - Outils de travail avant rangement, ….).</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tout le personnel est formé à la maitrise du risque « covid » et que des rappels périodiques sont en place.</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PERSONNEL D’ACCUEIL</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de l’intégrité de la séparation physique (telle que plexiglass) entre le personnel d’accueil et les visiteurs.</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INFIRMIER, SERVICE MEDICAL, SST</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 stock matériel mise à disposition pour le personnel « santé » est en quantité suffisante (masques FFP2 (sans valve de préférence) si suspicion et masques chirurgicaux dans le cas contraire, blouses, lunettes de protection ou écran facial, gants).</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CUISINIER, AGENT DE RESTAURATION, SERVEUR</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du respect des plans de nettoyage.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de l’approvisionnement permanent des consommables (savons, gel, lingettes, sacs poubelle…).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les déchets régulièrement sont évacués régulièrement.</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de la bonne gestion des vêtements de travail pour limiter les contaminations.</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AGENT TECHNIQUE DE MAINTENANCE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 matériel et les postes de travail sont nettoyés avant et après chaque utilisation à l’aide de produits désinfectants adaptés.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 stock matériel mis à disposition pour le personnel « maintenance » est en quantité suffisante (masques, solutions hydroalcooliques, point d’eau avec savon, lingettes/produits désinfectants).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de la réévaluation les risques, en prenant en compte  le contexte actuel, pour chaque intervention de maintenance présentant des risques particuliers de contamination.</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TRANSPORT (PAR LE PERSONNELDE L’ETABLISSEMENT – VEHICULE DE SERVICE)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Vérifier que le matériel indispensable dans le véhicule est présent pour un nouveau déplacement (ex. : eau, savon, gel hydro alcoolique et autres consommables).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Vérifier le nettoyage l’habitacle.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Évacuer les déchets au retour, nettoyer l’habitacle, réapprovisionner le kit de désinfection (eau, savon, gel hydro alcoolique et autres consommables).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les vérifications du bon état des véhicules (pneumatiques, pare-brise, essuie-glaces, etc.) sont réalisées.</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PERSONNEL EXTERIEUR A L’ETABLISSEMENT</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de la mise en place à proximité de l’accueil du gel hydroalcoolique.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les consignes générales sont affichées et/ou une fiche consignes est remise.</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LIVRAISON (PERSONNEL EXTERIEUR)</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la remise et la signature des documents de transport s’effectue sans contact entre les personnes.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de la bonne application de la procédure pour la remise de colis.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qu’un protocole de livraison pour les entreprises extérieures prend en compte le risque « COVID-19 ».</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ENTREPRISES EXTÉRIEURES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les plans de prévention pour les entreprises extérieures prennent en compte le risque « Covid ».</w:t>
      </w:r>
    </w:p>
    <w:p w:rsidR="008748EA" w:rsidRPr="008748EA" w:rsidRDefault="008748EA" w:rsidP="008748EA">
      <w:pPr>
        <w:spacing w:after="120"/>
        <w:jc w:val="both"/>
        <w:rPr>
          <w:rFonts w:cstheme="minorHAnsi"/>
        </w:rPr>
      </w:pPr>
      <w:r w:rsidRPr="008748EA">
        <w:rPr>
          <w:rFonts w:cstheme="minorHAnsi"/>
        </w:rPr>
        <w:br w:type="page"/>
      </w:r>
    </w:p>
    <w:p w:rsidR="008748EA" w:rsidRPr="008748EA" w:rsidRDefault="008748EA" w:rsidP="008748EA">
      <w:pPr>
        <w:spacing w:after="120"/>
        <w:jc w:val="both"/>
        <w:rPr>
          <w:rFonts w:cstheme="minorHAnsi"/>
        </w:rPr>
      </w:pPr>
    </w:p>
    <w:p w:rsidR="008748EA" w:rsidRPr="008748EA" w:rsidRDefault="008748EA" w:rsidP="008748EA">
      <w:pPr>
        <w:spacing w:after="120"/>
        <w:rPr>
          <w:rFonts w:cstheme="minorHAnsi"/>
          <w:b/>
          <w:u w:val="single"/>
        </w:rPr>
      </w:pPr>
      <w:r w:rsidRPr="008748EA">
        <w:rPr>
          <w:rFonts w:cstheme="minorHAnsi"/>
          <w:b/>
          <w:u w:val="single"/>
        </w:rPr>
        <w:t>LOCAUX POUR LE PERSONNEL</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 xml:space="preserve">SALLE DE REUNION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de la neutralisation de la moitié des sièges avec un positionnement en quinconce</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de la mise en place et de la bonne réalisation des nettoyages avant/après une réunion.</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S’assurer que l’aération des locaux est au moins réalisée 10 mn et toutes les heures.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de la mise à disposition  du gel hydroalcoolique sur la table.</w:t>
      </w:r>
    </w:p>
    <w:p w:rsidR="008748EA" w:rsidRPr="008748EA" w:rsidRDefault="008748EA" w:rsidP="008748EA">
      <w:pPr>
        <w:spacing w:after="120"/>
        <w:jc w:val="both"/>
        <w:rPr>
          <w:rFonts w:cstheme="minorHAnsi"/>
        </w:rPr>
      </w:pPr>
    </w:p>
    <w:p w:rsidR="008748EA" w:rsidRPr="008748EA" w:rsidRDefault="008748EA" w:rsidP="008748EA">
      <w:pPr>
        <w:spacing w:after="120"/>
        <w:rPr>
          <w:rFonts w:cstheme="minorHAnsi"/>
          <w:b/>
        </w:rPr>
      </w:pPr>
      <w:r w:rsidRPr="008748EA">
        <w:rPr>
          <w:rFonts w:cstheme="minorHAnsi"/>
          <w:b/>
        </w:rPr>
        <w:t>BUREAUX</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de la bonne application de la règle des « 5S » pour les bureaux individuels et open spaces (Débarrassés, En ordre, Maintenus propres)</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S’assurer que les zones de travail permettent une distanciation d’au moins 1 m.</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S’assurer que l’aération des locaux est réalisée plusieurs fois par jour. </w:t>
      </w:r>
    </w:p>
    <w:p w:rsidR="008748EA" w:rsidRPr="008748EA" w:rsidRDefault="008748EA" w:rsidP="008748EA">
      <w:pPr>
        <w:pStyle w:val="Paragraphedeliste"/>
        <w:numPr>
          <w:ilvl w:val="0"/>
          <w:numId w:val="1"/>
        </w:numPr>
        <w:spacing w:after="120"/>
        <w:ind w:left="714" w:hanging="357"/>
        <w:jc w:val="both"/>
        <w:rPr>
          <w:rFonts w:asciiTheme="minorHAnsi" w:hAnsiTheme="minorHAnsi" w:cstheme="minorHAnsi"/>
          <w:sz w:val="22"/>
        </w:rPr>
      </w:pPr>
      <w:r w:rsidRPr="008748EA">
        <w:rPr>
          <w:rFonts w:asciiTheme="minorHAnsi" w:hAnsiTheme="minorHAnsi" w:cstheme="minorHAnsi"/>
          <w:sz w:val="22"/>
        </w:rPr>
        <w:t xml:space="preserve">S’assurer que chacun prenne en charge de nettoyer son poste en début et en fin de journée avec un kit de nettoyage fourni (clavier et plan de travail notamment). </w:t>
      </w:r>
    </w:p>
    <w:p w:rsidR="008748EA" w:rsidRPr="008748EA" w:rsidRDefault="008748EA" w:rsidP="008748EA">
      <w:pPr>
        <w:pStyle w:val="Paragraphedeliste"/>
        <w:spacing w:after="120"/>
        <w:ind w:left="714"/>
        <w:jc w:val="both"/>
        <w:rPr>
          <w:rFonts w:asciiTheme="minorHAnsi" w:hAnsiTheme="minorHAnsi" w:cstheme="minorHAnsi"/>
          <w:sz w:val="22"/>
        </w:rPr>
      </w:pPr>
    </w:p>
    <w:p w:rsidR="008748EA" w:rsidRPr="008748EA" w:rsidRDefault="008748EA" w:rsidP="008748EA">
      <w:pPr>
        <w:spacing w:after="120"/>
        <w:rPr>
          <w:rFonts w:cstheme="minorHAnsi"/>
          <w:b/>
        </w:rPr>
      </w:pPr>
      <w:r w:rsidRPr="008748EA">
        <w:rPr>
          <w:rFonts w:cstheme="minorHAnsi"/>
          <w:b/>
        </w:rPr>
        <w:t>ACCUEIL DE PARENTS</w:t>
      </w:r>
    </w:p>
    <w:p w:rsidR="00487173" w:rsidRPr="008748EA" w:rsidRDefault="008748EA" w:rsidP="008748EA">
      <w:pPr>
        <w:pStyle w:val="Paragraphedeliste"/>
        <w:spacing w:after="120"/>
        <w:ind w:left="714"/>
        <w:jc w:val="both"/>
        <w:rPr>
          <w:rFonts w:asciiTheme="minorHAnsi" w:hAnsiTheme="minorHAnsi" w:cstheme="minorHAnsi"/>
          <w:sz w:val="22"/>
        </w:rPr>
      </w:pPr>
      <w:r w:rsidRPr="008748EA">
        <w:rPr>
          <w:rFonts w:asciiTheme="minorHAnsi" w:hAnsiTheme="minorHAnsi" w:cstheme="minorHAnsi"/>
          <w:sz w:val="22"/>
        </w:rPr>
        <w:t>S’assurer que l’accueil des parents respecte les règles de distanciation.</w:t>
      </w:r>
    </w:p>
    <w:p w:rsidR="00487173" w:rsidRPr="00A30458" w:rsidRDefault="00487173" w:rsidP="00487173">
      <w:pPr>
        <w:rPr>
          <w:rFonts w:ascii="Calibri" w:hAnsi="Calibri" w:cs="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487173" w:rsidRPr="00197DAF" w:rsidTr="008748EA">
        <w:tc>
          <w:tcPr>
            <w:tcW w:w="9062" w:type="dxa"/>
            <w:shd w:val="clear" w:color="auto" w:fill="E2EFD9" w:themeFill="accent6" w:themeFillTint="33"/>
          </w:tcPr>
          <w:p w:rsidR="00487173" w:rsidRPr="00197DAF" w:rsidRDefault="00487173" w:rsidP="008748EA">
            <w:pPr>
              <w:rPr>
                <w:rFonts w:cstheme="minorHAnsi"/>
                <w:b/>
                <w:sz w:val="28"/>
              </w:rPr>
            </w:pPr>
            <w:r w:rsidRPr="00197DAF">
              <w:rPr>
                <w:rFonts w:cstheme="minorHAnsi"/>
                <w:b/>
                <w:sz w:val="28"/>
              </w:rPr>
              <w:t>Dispositions spécifiques « Maternelle »</w:t>
            </w:r>
          </w:p>
        </w:tc>
      </w:tr>
    </w:tbl>
    <w:p w:rsidR="00487173" w:rsidRPr="007E51E5" w:rsidRDefault="00487173" w:rsidP="00487173">
      <w:pPr>
        <w:rPr>
          <w:rFonts w:ascii="Calibri" w:hAnsi="Calibri" w:cs="Calibri"/>
          <w:color w:val="339933"/>
        </w:rPr>
      </w:pPr>
    </w:p>
    <w:p w:rsidR="00487173" w:rsidRPr="007E51E5" w:rsidRDefault="00487173" w:rsidP="00487173">
      <w:pPr>
        <w:pStyle w:val="Paragraphedeliste"/>
        <w:numPr>
          <w:ilvl w:val="0"/>
          <w:numId w:val="1"/>
        </w:numPr>
        <w:spacing w:after="120"/>
        <w:ind w:left="714" w:hanging="357"/>
        <w:rPr>
          <w:rFonts w:ascii="Calibri" w:hAnsi="Calibri" w:cs="Calibri"/>
          <w:color w:val="339933"/>
          <w:sz w:val="22"/>
        </w:rPr>
      </w:pPr>
      <w:r w:rsidRPr="007E51E5">
        <w:rPr>
          <w:rFonts w:ascii="Calibri" w:hAnsi="Calibri" w:cs="Calibri"/>
          <w:color w:val="339933"/>
          <w:sz w:val="22"/>
        </w:rPr>
        <w:t>Sans objet</w:t>
      </w:r>
    </w:p>
    <w:p w:rsidR="00487173" w:rsidRPr="00A30458" w:rsidRDefault="00487173" w:rsidP="00487173">
      <w:pPr>
        <w:rPr>
          <w:rFonts w:ascii="Calibri" w:hAnsi="Calibri" w:cs="Calibri"/>
          <w:color w:val="339933"/>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487173" w:rsidRPr="00197DAF" w:rsidTr="008748EA">
        <w:tc>
          <w:tcPr>
            <w:tcW w:w="9062" w:type="dxa"/>
            <w:shd w:val="clear" w:color="auto" w:fill="A7D3FF"/>
          </w:tcPr>
          <w:p w:rsidR="00487173" w:rsidRPr="00197DAF" w:rsidRDefault="00487173" w:rsidP="008748EA">
            <w:pPr>
              <w:rPr>
                <w:rFonts w:ascii="Calibri" w:hAnsi="Calibri" w:cs="Calibri"/>
                <w:b/>
                <w:sz w:val="28"/>
              </w:rPr>
            </w:pPr>
            <w:r w:rsidRPr="00197DAF">
              <w:rPr>
                <w:rFonts w:ascii="Calibri" w:hAnsi="Calibri" w:cs="Calibri"/>
                <w:b/>
                <w:sz w:val="28"/>
              </w:rPr>
              <w:t xml:space="preserve">Dispositions spécifiques « </w:t>
            </w:r>
            <w:r>
              <w:rPr>
                <w:rFonts w:ascii="Calibri" w:hAnsi="Calibri" w:cs="Calibri"/>
                <w:b/>
                <w:sz w:val="28"/>
              </w:rPr>
              <w:t>Elémentaires</w:t>
            </w:r>
            <w:r w:rsidRPr="00197DAF">
              <w:rPr>
                <w:rFonts w:ascii="Calibri" w:hAnsi="Calibri" w:cs="Calibri"/>
                <w:b/>
                <w:sz w:val="28"/>
              </w:rPr>
              <w:t xml:space="preserve"> »</w:t>
            </w:r>
          </w:p>
        </w:tc>
      </w:tr>
    </w:tbl>
    <w:p w:rsidR="00487173" w:rsidRPr="00C6186C" w:rsidRDefault="00487173" w:rsidP="00487173">
      <w:pPr>
        <w:rPr>
          <w:rFonts w:ascii="Calibri" w:hAnsi="Calibri" w:cs="Calibri"/>
          <w:color w:val="0070C0"/>
        </w:rPr>
      </w:pPr>
    </w:p>
    <w:p w:rsidR="00487173" w:rsidRPr="007E51E5" w:rsidRDefault="00487173" w:rsidP="00487173">
      <w:pPr>
        <w:pStyle w:val="Paragraphedeliste"/>
        <w:numPr>
          <w:ilvl w:val="0"/>
          <w:numId w:val="1"/>
        </w:numPr>
        <w:spacing w:after="120"/>
        <w:ind w:left="714" w:hanging="357"/>
        <w:rPr>
          <w:rFonts w:ascii="Calibri" w:hAnsi="Calibri" w:cs="Calibri"/>
          <w:color w:val="0070C0"/>
          <w:sz w:val="22"/>
        </w:rPr>
      </w:pPr>
      <w:r w:rsidRPr="007E51E5">
        <w:rPr>
          <w:rFonts w:ascii="Calibri" w:hAnsi="Calibri" w:cs="Calibri"/>
          <w:color w:val="0070C0"/>
          <w:sz w:val="22"/>
        </w:rPr>
        <w:t>Sans objet</w:t>
      </w:r>
    </w:p>
    <w:p w:rsidR="00487173" w:rsidRDefault="00487173" w:rsidP="00194DFA">
      <w:pPr>
        <w:rPr>
          <w:rFonts w:ascii="Calibri" w:hAnsi="Calibri" w:cs="Calibri"/>
          <w:color w:val="0070C0"/>
        </w:rPr>
        <w:sectPr w:rsidR="00487173" w:rsidSect="008A1642">
          <w:headerReference w:type="default" r:id="rId28"/>
          <w:pgSz w:w="11906" w:h="16838"/>
          <w:pgMar w:top="2977" w:right="1417" w:bottom="1417" w:left="1417" w:header="708" w:footer="112" w:gutter="0"/>
          <w:cols w:space="708"/>
          <w:docGrid w:linePitch="360"/>
        </w:sectPr>
      </w:pPr>
    </w:p>
    <w:p w:rsidR="00194DFA" w:rsidRPr="00D56B83" w:rsidRDefault="00194DFA" w:rsidP="00194DFA">
      <w:pPr>
        <w:rPr>
          <w:rFonts w:ascii="Calibri" w:hAnsi="Calibri" w:cs="Calibri"/>
        </w:rPr>
      </w:pPr>
    </w:p>
    <w:p w:rsidR="007D6520" w:rsidRPr="00A24AF4" w:rsidRDefault="001478EF" w:rsidP="008A1642">
      <w:pPr>
        <w:pStyle w:val="Titre1"/>
        <w:jc w:val="center"/>
        <w:rPr>
          <w:rFonts w:ascii="Marianne" w:hAnsi="Marianne"/>
          <w:b/>
          <w:u w:val="single"/>
        </w:rPr>
      </w:pPr>
      <w:bookmarkStart w:id="33" w:name="_Toc38999817"/>
      <w:r>
        <w:rPr>
          <w:rFonts w:ascii="Marianne" w:hAnsi="Marianne"/>
          <w:b/>
          <w:u w:val="single"/>
        </w:rPr>
        <w:t>FACTEURS DIMENSIONNELS ET DECISIONNELS</w:t>
      </w:r>
      <w:bookmarkEnd w:id="33"/>
    </w:p>
    <w:p w:rsidR="008A1642" w:rsidRDefault="008A1642" w:rsidP="008A1642"/>
    <w:p w:rsidR="001478EF" w:rsidRPr="001478EF" w:rsidRDefault="001478EF" w:rsidP="001478EF">
      <w:pPr>
        <w:jc w:val="both"/>
        <w:rPr>
          <w:rFonts w:cstheme="minorHAnsi"/>
        </w:rPr>
      </w:pPr>
      <w:r w:rsidRPr="001478EF">
        <w:rPr>
          <w:rFonts w:cstheme="minorHAnsi"/>
        </w:rPr>
        <w:t>La capacité d’accueil des établissements scolaires dans le respect des principes généraux décrit dans le présent protocole sanitaire est un élément déterminant dans la décision de réouverture.</w:t>
      </w:r>
    </w:p>
    <w:p w:rsidR="001478EF" w:rsidRPr="001478EF" w:rsidRDefault="001478EF" w:rsidP="001478EF">
      <w:pPr>
        <w:jc w:val="both"/>
        <w:rPr>
          <w:rFonts w:cstheme="minorHAnsi"/>
        </w:rPr>
      </w:pPr>
      <w:r w:rsidRPr="001478EF">
        <w:rPr>
          <w:rFonts w:cstheme="minorHAnsi"/>
        </w:rPr>
        <w:t xml:space="preserve">Le présent chapitre </w:t>
      </w:r>
      <w:r w:rsidR="00F239F0">
        <w:rPr>
          <w:rFonts w:cstheme="minorHAnsi"/>
        </w:rPr>
        <w:t>présente les paramètres permettant d’évaluer cette capacité.</w:t>
      </w:r>
    </w:p>
    <w:p w:rsidR="001478EF" w:rsidRPr="001478EF" w:rsidRDefault="001478EF" w:rsidP="001478EF">
      <w:pPr>
        <w:jc w:val="both"/>
        <w:rPr>
          <w:rFonts w:cstheme="minorHAnsi"/>
        </w:rPr>
      </w:pPr>
    </w:p>
    <w:p w:rsidR="001478EF" w:rsidRPr="001478EF" w:rsidRDefault="001478EF" w:rsidP="001478EF">
      <w:pPr>
        <w:jc w:val="both"/>
        <w:rPr>
          <w:rFonts w:cstheme="minorHAnsi"/>
          <w:b/>
          <w:u w:val="single"/>
        </w:rPr>
      </w:pPr>
      <w:r w:rsidRPr="001478EF">
        <w:rPr>
          <w:rFonts w:cstheme="minorHAnsi"/>
          <w:b/>
          <w:u w:val="single"/>
        </w:rPr>
        <w:t>Facteurs de dimensionnement</w:t>
      </w:r>
    </w:p>
    <w:p w:rsidR="001478EF" w:rsidRPr="001478EF" w:rsidRDefault="001478EF" w:rsidP="001478EF">
      <w:pPr>
        <w:jc w:val="both"/>
        <w:rPr>
          <w:rFonts w:cstheme="minorHAnsi"/>
        </w:rPr>
      </w:pPr>
      <w:r w:rsidRPr="001478EF">
        <w:rPr>
          <w:rFonts w:cstheme="minorHAnsi"/>
        </w:rPr>
        <w:t>Le respect de la distanciation sociale est une condition sanitaire indispensable, et la détermination de la capacité d’accueil est un déterminant clé à la réouverture.</w:t>
      </w:r>
    </w:p>
    <w:p w:rsidR="001478EF" w:rsidRPr="001478EF" w:rsidRDefault="001478EF" w:rsidP="001478EF">
      <w:pPr>
        <w:jc w:val="both"/>
        <w:rPr>
          <w:rFonts w:cstheme="minorHAnsi"/>
        </w:rPr>
      </w:pPr>
      <w:r w:rsidRPr="001478EF">
        <w:rPr>
          <w:rFonts w:cstheme="minorHAnsi"/>
        </w:rPr>
        <w:t>Il convient à chacun des établissements d’évaluer sa capacité d’accueil :</w:t>
      </w:r>
    </w:p>
    <w:p w:rsidR="001478EF" w:rsidRPr="001478EF" w:rsidRDefault="001478EF" w:rsidP="001478EF">
      <w:pPr>
        <w:pStyle w:val="Paragraphedeliste"/>
        <w:numPr>
          <w:ilvl w:val="0"/>
          <w:numId w:val="42"/>
        </w:numPr>
        <w:spacing w:before="0" w:after="160"/>
        <w:jc w:val="both"/>
        <w:rPr>
          <w:rFonts w:asciiTheme="minorHAnsi" w:hAnsiTheme="minorHAnsi" w:cstheme="minorHAnsi"/>
          <w:sz w:val="22"/>
        </w:rPr>
      </w:pPr>
      <w:r w:rsidRPr="001478EF">
        <w:rPr>
          <w:rFonts w:asciiTheme="minorHAnsi" w:hAnsiTheme="minorHAnsi" w:cstheme="minorHAnsi"/>
          <w:sz w:val="22"/>
        </w:rPr>
        <w:t xml:space="preserve">A partir des superficies disponibles des locaux prévus et des </w:t>
      </w:r>
      <w:r w:rsidR="00F239F0">
        <w:rPr>
          <w:rFonts w:asciiTheme="minorHAnsi" w:hAnsiTheme="minorHAnsi" w:cstheme="minorHAnsi"/>
          <w:sz w:val="22"/>
        </w:rPr>
        <w:t>espaces</w:t>
      </w:r>
      <w:r w:rsidRPr="001478EF">
        <w:rPr>
          <w:rFonts w:asciiTheme="minorHAnsi" w:hAnsiTheme="minorHAnsi" w:cstheme="minorHAnsi"/>
          <w:sz w:val="22"/>
        </w:rPr>
        <w:t xml:space="preserve"> extérieurs</w:t>
      </w:r>
    </w:p>
    <w:p w:rsidR="001478EF" w:rsidRPr="001478EF" w:rsidRDefault="001478EF" w:rsidP="001478EF">
      <w:pPr>
        <w:pStyle w:val="Paragraphedeliste"/>
        <w:numPr>
          <w:ilvl w:val="0"/>
          <w:numId w:val="42"/>
        </w:numPr>
        <w:spacing w:before="0" w:after="160"/>
        <w:jc w:val="both"/>
        <w:rPr>
          <w:rFonts w:asciiTheme="minorHAnsi" w:hAnsiTheme="minorHAnsi" w:cstheme="minorHAnsi"/>
          <w:sz w:val="22"/>
        </w:rPr>
      </w:pPr>
      <w:r w:rsidRPr="001478EF">
        <w:rPr>
          <w:rFonts w:asciiTheme="minorHAnsi" w:hAnsiTheme="minorHAnsi" w:cstheme="minorHAnsi"/>
          <w:sz w:val="22"/>
        </w:rPr>
        <w:t>A partir d’une visite des locaux pour une étude de la disposition des salles de classe et autres lieux adaptés à un enseignement pédagogique</w:t>
      </w:r>
    </w:p>
    <w:p w:rsidR="001478EF" w:rsidRPr="001478EF" w:rsidRDefault="001478EF" w:rsidP="001478EF">
      <w:pPr>
        <w:jc w:val="both"/>
        <w:rPr>
          <w:rFonts w:cstheme="minorHAnsi"/>
        </w:rPr>
      </w:pPr>
    </w:p>
    <w:p w:rsidR="001478EF" w:rsidRPr="001478EF" w:rsidRDefault="001478EF" w:rsidP="001478EF">
      <w:pPr>
        <w:jc w:val="both"/>
        <w:rPr>
          <w:rFonts w:cstheme="minorHAnsi"/>
        </w:rPr>
      </w:pPr>
      <w:r w:rsidRPr="001478EF">
        <w:rPr>
          <w:rFonts w:cstheme="minorHAnsi"/>
          <w:b/>
          <w:u w:val="single"/>
        </w:rPr>
        <w:t>Les éléments de dimensionnement</w:t>
      </w:r>
      <w:r w:rsidRPr="001478EF">
        <w:rPr>
          <w:rFonts w:cstheme="minorHAnsi"/>
        </w:rPr>
        <w:t>.</w:t>
      </w:r>
    </w:p>
    <w:p w:rsidR="001478EF" w:rsidRPr="001478EF" w:rsidRDefault="001478EF" w:rsidP="001478EF">
      <w:pPr>
        <w:jc w:val="both"/>
        <w:rPr>
          <w:rFonts w:cstheme="minorHAnsi"/>
        </w:rPr>
      </w:pPr>
      <w:r w:rsidRPr="001478EF">
        <w:rPr>
          <w:rFonts w:cstheme="minorHAnsi"/>
        </w:rPr>
        <w:t>Les dispositifs admissibles repris ci-dessous sont issus d’étude sur la disposition des classes en lien avec les mesures sanitaires à appliquer</w:t>
      </w:r>
    </w:p>
    <w:p w:rsidR="001478EF" w:rsidRPr="001478EF" w:rsidRDefault="001478EF" w:rsidP="001478EF">
      <w:pPr>
        <w:jc w:val="both"/>
        <w:rPr>
          <w:rFonts w:cstheme="minorHAnsi"/>
        </w:rPr>
      </w:pPr>
      <w:r w:rsidRPr="001478EF">
        <w:rPr>
          <w:rFonts w:cstheme="minorHAnsi"/>
        </w:rPr>
        <w:t xml:space="preserve">Une salle de classe de 50m² </w:t>
      </w:r>
      <w:r w:rsidR="00F239F0">
        <w:rPr>
          <w:rFonts w:cstheme="minorHAnsi"/>
        </w:rPr>
        <w:t>permet d’accueillir 15 élèves en respectant la distanciation physique.</w:t>
      </w:r>
    </w:p>
    <w:p w:rsidR="001478EF" w:rsidRPr="001478EF" w:rsidRDefault="001478EF" w:rsidP="001478EF">
      <w:pPr>
        <w:jc w:val="both"/>
        <w:rPr>
          <w:rFonts w:cstheme="minorHAnsi"/>
        </w:rPr>
      </w:pPr>
      <w:r w:rsidRPr="001478EF">
        <w:rPr>
          <w:rFonts w:cstheme="minorHAnsi"/>
        </w:rPr>
        <w:t xml:space="preserve">La salle doit </w:t>
      </w:r>
      <w:r w:rsidR="00F239F0">
        <w:rPr>
          <w:rFonts w:cstheme="minorHAnsi"/>
        </w:rPr>
        <w:t>pouvoir être</w:t>
      </w:r>
      <w:r w:rsidRPr="001478EF">
        <w:rPr>
          <w:rFonts w:cstheme="minorHAnsi"/>
        </w:rPr>
        <w:t xml:space="preserve"> ventil</w:t>
      </w:r>
      <w:r w:rsidR="00F239F0">
        <w:rPr>
          <w:rFonts w:cstheme="minorHAnsi"/>
        </w:rPr>
        <w:t>ée (naturellement ou mécaniquement).</w:t>
      </w:r>
    </w:p>
    <w:p w:rsidR="001478EF" w:rsidRPr="001478EF" w:rsidRDefault="001478EF" w:rsidP="001478EF">
      <w:pPr>
        <w:jc w:val="both"/>
        <w:rPr>
          <w:rFonts w:cstheme="minorHAnsi"/>
        </w:rPr>
      </w:pPr>
    </w:p>
    <w:p w:rsidR="001478EF" w:rsidRPr="001478EF" w:rsidRDefault="001478EF" w:rsidP="001478EF">
      <w:pPr>
        <w:jc w:val="both"/>
        <w:rPr>
          <w:rFonts w:cstheme="minorHAnsi"/>
          <w:b/>
          <w:u w:val="single"/>
        </w:rPr>
      </w:pPr>
      <w:r w:rsidRPr="001478EF">
        <w:rPr>
          <w:rFonts w:cstheme="minorHAnsi"/>
          <w:b/>
          <w:u w:val="single"/>
        </w:rPr>
        <w:t>Facteurs décisionnels</w:t>
      </w:r>
    </w:p>
    <w:p w:rsidR="001478EF" w:rsidRPr="001478EF" w:rsidRDefault="001478EF" w:rsidP="001478EF">
      <w:pPr>
        <w:jc w:val="both"/>
        <w:rPr>
          <w:rFonts w:cstheme="minorHAnsi"/>
        </w:rPr>
      </w:pPr>
      <w:r w:rsidRPr="001478EF">
        <w:rPr>
          <w:rFonts w:cstheme="minorHAnsi"/>
        </w:rPr>
        <w:t xml:space="preserve">Avant la réouverture, et comme détaillé dans le présent protocole sanitaire, il revient aux collectivités territoriales et directeurs  d’organiser la reprise dans le respect de mesures sanitaires et d’en vérifier son applicabilité avant l’accueil des élèves. </w:t>
      </w:r>
    </w:p>
    <w:p w:rsidR="001478EF" w:rsidRPr="001478EF" w:rsidRDefault="001478EF" w:rsidP="001478EF">
      <w:pPr>
        <w:jc w:val="both"/>
        <w:rPr>
          <w:rFonts w:cstheme="minorHAnsi"/>
        </w:rPr>
      </w:pPr>
      <w:r w:rsidRPr="001478EF">
        <w:rPr>
          <w:rFonts w:cstheme="minorHAnsi"/>
        </w:rPr>
        <w:t>Cette liste non exhaustive est un outil d’aide et d’assistance à la réouverture sur le principe d’une sélection de tâche à faire.</w:t>
      </w:r>
    </w:p>
    <w:p w:rsidR="001478EF" w:rsidRP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 xml:space="preserve">Rédiger son schéma d’organisation </w:t>
      </w:r>
    </w:p>
    <w:p w:rsidR="001478EF" w:rsidRPr="001478EF" w:rsidRDefault="001478EF" w:rsidP="001478EF">
      <w:pPr>
        <w:jc w:val="both"/>
        <w:rPr>
          <w:rFonts w:cstheme="minorHAnsi"/>
          <w:sz w:val="12"/>
        </w:rPr>
      </w:pPr>
    </w:p>
    <w:p w:rsidR="001478EF" w:rsidRP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Rédiger et déployer son plan de communication sur la base des éléments décrits dans les principes généraux</w:t>
      </w:r>
    </w:p>
    <w:p w:rsidR="001478EF" w:rsidRPr="001478EF" w:rsidRDefault="001478EF" w:rsidP="001478EF">
      <w:pPr>
        <w:jc w:val="both"/>
        <w:rPr>
          <w:rFonts w:cstheme="minorHAnsi"/>
          <w:sz w:val="12"/>
        </w:rPr>
      </w:pPr>
    </w:p>
    <w:p w:rsidR="001478EF" w:rsidRP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Définir et présenter les consignes sanitaires applicables aux personnels non enseignants.</w:t>
      </w:r>
    </w:p>
    <w:p w:rsidR="001478EF" w:rsidRPr="001478EF" w:rsidRDefault="001478EF" w:rsidP="001478EF">
      <w:pPr>
        <w:jc w:val="both"/>
        <w:rPr>
          <w:rFonts w:cstheme="minorHAnsi"/>
          <w:sz w:val="12"/>
        </w:rPr>
      </w:pPr>
    </w:p>
    <w:p w:rsidR="001478EF" w:rsidRP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Définir un protocole de nettoyage et en assurer la fréquence définie (nettoyage approfondie une fois par jour à minima)</w:t>
      </w:r>
    </w:p>
    <w:p w:rsidR="001478EF" w:rsidRPr="001478EF" w:rsidRDefault="001478EF" w:rsidP="001478EF">
      <w:pPr>
        <w:pStyle w:val="Paragraphedeliste"/>
        <w:rPr>
          <w:rFonts w:asciiTheme="minorHAnsi" w:hAnsiTheme="minorHAnsi" w:cstheme="minorHAnsi"/>
          <w:sz w:val="22"/>
        </w:rPr>
      </w:pPr>
    </w:p>
    <w:p w:rsidR="001478EF" w:rsidRP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Dimensionner le nombre de produits, matériel et équipements</w:t>
      </w:r>
      <w:r w:rsidR="00F239F0">
        <w:rPr>
          <w:rFonts w:asciiTheme="minorHAnsi" w:hAnsiTheme="minorHAnsi" w:cstheme="minorHAnsi"/>
          <w:sz w:val="22"/>
        </w:rPr>
        <w:t xml:space="preserve"> nécessaires à l’application de la doctrine sanitaire</w:t>
      </w:r>
      <w:r w:rsidRPr="001478EF">
        <w:rPr>
          <w:rFonts w:asciiTheme="minorHAnsi" w:hAnsiTheme="minorHAnsi" w:cstheme="minorHAnsi"/>
          <w:sz w:val="22"/>
        </w:rPr>
        <w:t xml:space="preserve"> : </w:t>
      </w:r>
      <w:r w:rsidR="001E43F8" w:rsidRPr="001E43F8">
        <w:rPr>
          <w:rFonts w:asciiTheme="minorHAnsi" w:hAnsiTheme="minorHAnsi" w:cstheme="minorHAnsi"/>
          <w:sz w:val="22"/>
        </w:rPr>
        <w:t>masques, solution</w:t>
      </w:r>
      <w:r w:rsidRPr="001E43F8">
        <w:rPr>
          <w:rFonts w:asciiTheme="minorHAnsi" w:hAnsiTheme="minorHAnsi" w:cstheme="minorHAnsi"/>
          <w:sz w:val="22"/>
        </w:rPr>
        <w:t xml:space="preserve"> hydroalcoolique, savon</w:t>
      </w:r>
      <w:r w:rsidR="001E43F8" w:rsidRPr="001E43F8">
        <w:rPr>
          <w:rFonts w:asciiTheme="minorHAnsi" w:hAnsiTheme="minorHAnsi" w:cstheme="minorHAnsi"/>
          <w:sz w:val="22"/>
        </w:rPr>
        <w:t xml:space="preserve"> liquide</w:t>
      </w:r>
      <w:r w:rsidRPr="001E43F8">
        <w:rPr>
          <w:rFonts w:asciiTheme="minorHAnsi" w:hAnsiTheme="minorHAnsi" w:cstheme="minorHAnsi"/>
          <w:sz w:val="22"/>
        </w:rPr>
        <w:t>, essuie main, lingettes</w:t>
      </w:r>
      <w:r w:rsidR="001E43F8" w:rsidRPr="001E43F8">
        <w:rPr>
          <w:rFonts w:asciiTheme="minorHAnsi" w:hAnsiTheme="minorHAnsi" w:cstheme="minorHAnsi"/>
          <w:sz w:val="22"/>
        </w:rPr>
        <w:t xml:space="preserve"> désinfectantes</w:t>
      </w:r>
      <w:r w:rsidRPr="001E43F8">
        <w:rPr>
          <w:rFonts w:asciiTheme="minorHAnsi" w:hAnsiTheme="minorHAnsi" w:cstheme="minorHAnsi"/>
          <w:sz w:val="22"/>
        </w:rPr>
        <w:t>, produits de nettoyage et de désinfection, gants,</w:t>
      </w:r>
      <w:r w:rsidR="001E43F8">
        <w:rPr>
          <w:rFonts w:asciiTheme="minorHAnsi" w:hAnsiTheme="minorHAnsi" w:cstheme="minorHAnsi"/>
          <w:sz w:val="22"/>
        </w:rPr>
        <w:t xml:space="preserve"> </w:t>
      </w:r>
      <w:r w:rsidR="001E43F8" w:rsidRPr="001E43F8">
        <w:rPr>
          <w:rFonts w:asciiTheme="minorHAnsi" w:hAnsiTheme="minorHAnsi" w:cstheme="minorHAnsi"/>
          <w:sz w:val="22"/>
        </w:rPr>
        <w:t>etc.</w:t>
      </w:r>
    </w:p>
    <w:p w:rsidR="001478EF" w:rsidRPr="001478EF" w:rsidRDefault="001478EF" w:rsidP="001478EF">
      <w:pPr>
        <w:jc w:val="both"/>
        <w:rPr>
          <w:rFonts w:cstheme="minorHAnsi"/>
          <w:sz w:val="10"/>
        </w:rPr>
      </w:pPr>
    </w:p>
    <w:p w:rsidR="001478EF" w:rsidRP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Assurer le réapprovisionnement de ce matériel en fréquence et quantité adaptée</w:t>
      </w:r>
    </w:p>
    <w:p w:rsidR="001478EF" w:rsidRPr="001478EF" w:rsidRDefault="001478EF" w:rsidP="001478EF">
      <w:pPr>
        <w:jc w:val="both"/>
        <w:rPr>
          <w:rFonts w:cstheme="minorHAnsi"/>
          <w:sz w:val="12"/>
        </w:rPr>
      </w:pPr>
    </w:p>
    <w:p w:rsidR="001478EF" w:rsidRP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Définir les modalités pour la gestion de la demi-pension et prendre les dispositions nécessaires avec les différentes parties prenantes, y compris le prestataire si la restauration collective est sous-traitée.</w:t>
      </w:r>
    </w:p>
    <w:p w:rsidR="001478EF" w:rsidRPr="001478EF" w:rsidRDefault="001478EF" w:rsidP="001478EF">
      <w:pPr>
        <w:jc w:val="both"/>
        <w:rPr>
          <w:rFonts w:cstheme="minorHAnsi"/>
          <w:sz w:val="12"/>
        </w:rPr>
      </w:pPr>
    </w:p>
    <w:p w:rsidR="001478EF" w:rsidRP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Assurer la disposition matérielle des classes le cas échéant</w:t>
      </w:r>
    </w:p>
    <w:p w:rsidR="001478EF" w:rsidRPr="001478EF" w:rsidRDefault="001478EF" w:rsidP="001478EF">
      <w:pPr>
        <w:jc w:val="both"/>
        <w:rPr>
          <w:rFonts w:cstheme="minorHAnsi"/>
          <w:sz w:val="12"/>
        </w:rPr>
      </w:pPr>
    </w:p>
    <w:p w:rsidR="001478EF" w:rsidRP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Neutraliser les accès les installations et matériels qui ne peuvent faire l’objet d’un protocole de désinfection</w:t>
      </w:r>
    </w:p>
    <w:p w:rsidR="001478EF" w:rsidRPr="001478EF" w:rsidRDefault="001478EF" w:rsidP="001478EF">
      <w:pPr>
        <w:jc w:val="both"/>
        <w:rPr>
          <w:rFonts w:cstheme="minorHAnsi"/>
          <w:sz w:val="12"/>
        </w:rPr>
      </w:pPr>
    </w:p>
    <w:p w:rsidR="001478EF" w:rsidRDefault="001478EF" w:rsidP="001478EF">
      <w:pPr>
        <w:pStyle w:val="Paragraphedeliste"/>
        <w:numPr>
          <w:ilvl w:val="0"/>
          <w:numId w:val="41"/>
        </w:numPr>
        <w:spacing w:before="0" w:after="160"/>
        <w:jc w:val="both"/>
        <w:rPr>
          <w:rFonts w:asciiTheme="minorHAnsi" w:hAnsiTheme="minorHAnsi" w:cstheme="minorHAnsi"/>
          <w:sz w:val="22"/>
        </w:rPr>
      </w:pPr>
      <w:r w:rsidRPr="001478EF">
        <w:rPr>
          <w:rFonts w:asciiTheme="minorHAnsi" w:hAnsiTheme="minorHAnsi" w:cstheme="minorHAnsi"/>
          <w:sz w:val="22"/>
        </w:rPr>
        <w:t>Définir un plan de circulation et assurer la signalétique correspondante</w:t>
      </w:r>
    </w:p>
    <w:p w:rsidR="001478EF" w:rsidRPr="001478EF" w:rsidRDefault="001478EF" w:rsidP="001478EF">
      <w:pPr>
        <w:jc w:val="both"/>
        <w:rPr>
          <w:rFonts w:cstheme="minorHAnsi"/>
          <w:sz w:val="14"/>
        </w:rPr>
      </w:pPr>
    </w:p>
    <w:p w:rsidR="008A1642" w:rsidRPr="001478EF" w:rsidRDefault="001478EF" w:rsidP="001478EF">
      <w:pPr>
        <w:pStyle w:val="Paragraphedeliste"/>
        <w:numPr>
          <w:ilvl w:val="0"/>
          <w:numId w:val="41"/>
        </w:numPr>
        <w:spacing w:before="0" w:after="160"/>
        <w:jc w:val="both"/>
        <w:rPr>
          <w:rFonts w:cstheme="minorHAnsi"/>
        </w:rPr>
      </w:pPr>
      <w:r w:rsidRPr="001478EF">
        <w:rPr>
          <w:rFonts w:asciiTheme="minorHAnsi" w:hAnsiTheme="minorHAnsi" w:cstheme="minorHAnsi"/>
          <w:sz w:val="22"/>
        </w:rPr>
        <w:t>Prévoir et mettre en œuvre les éléments matériels et de communication pour faire appliquer les règles d’entrée et de sortie des élèves</w:t>
      </w:r>
      <w:r w:rsidR="008A1642">
        <w:br w:type="page"/>
      </w:r>
    </w:p>
    <w:p w:rsidR="008A1642" w:rsidRDefault="008A1642" w:rsidP="008A1642">
      <w:pPr>
        <w:pStyle w:val="Titre1"/>
        <w:jc w:val="center"/>
        <w:rPr>
          <w:rFonts w:ascii="Marianne" w:hAnsi="Marianne"/>
          <w:b/>
          <w:u w:val="single"/>
        </w:rPr>
      </w:pPr>
      <w:bookmarkStart w:id="34" w:name="_Toc38999818"/>
      <w:r w:rsidRPr="008A1642">
        <w:rPr>
          <w:rFonts w:ascii="Marianne" w:hAnsi="Marianne"/>
          <w:b/>
          <w:u w:val="single"/>
        </w:rPr>
        <w:t>PROCEDURE DE GESTION D’UN CAS SUSPECT</w:t>
      </w:r>
      <w:bookmarkEnd w:id="34"/>
    </w:p>
    <w:p w:rsidR="007E51E5" w:rsidRPr="007C5FC3" w:rsidRDefault="007E51E5" w:rsidP="007E51E5">
      <w:pPr>
        <w:rPr>
          <w:sz w:val="24"/>
          <w:szCs w:val="24"/>
        </w:rPr>
      </w:pPr>
    </w:p>
    <w:p w:rsidR="001E43F8" w:rsidRPr="00E44515" w:rsidRDefault="001E43F8" w:rsidP="001E43F8">
      <w:pPr>
        <w:pStyle w:val="Paragraphedeliste"/>
        <w:numPr>
          <w:ilvl w:val="0"/>
          <w:numId w:val="14"/>
        </w:numPr>
        <w:ind w:left="927"/>
        <w:rPr>
          <w:rFonts w:ascii="Calibri" w:hAnsi="Calibri" w:cs="Calibri"/>
          <w:b/>
          <w:sz w:val="24"/>
          <w:szCs w:val="24"/>
        </w:rPr>
      </w:pPr>
      <w:r w:rsidRPr="00E44515">
        <w:rPr>
          <w:b/>
          <w:sz w:val="24"/>
          <w:szCs w:val="24"/>
        </w:rPr>
        <w:t>En cas de survenue de symptômes évocateurs avec ou sans fièvre chez un élève :</w:t>
      </w:r>
    </w:p>
    <w:p w:rsidR="001E43F8" w:rsidRDefault="001E43F8" w:rsidP="001E43F8">
      <w:pPr>
        <w:rPr>
          <w:rFonts w:cs="Arial"/>
        </w:rPr>
      </w:pPr>
    </w:p>
    <w:p w:rsidR="001E43F8" w:rsidRPr="00FE72FB" w:rsidRDefault="001E43F8" w:rsidP="001E43F8">
      <w:pPr>
        <w:rPr>
          <w:rFonts w:cs="Arial"/>
        </w:rPr>
      </w:pPr>
      <w:r w:rsidRPr="005C2421">
        <w:rPr>
          <w:rFonts w:cs="Arial"/>
        </w:rPr>
        <w:t xml:space="preserve">Les </w:t>
      </w:r>
      <w:r>
        <w:rPr>
          <w:rFonts w:cs="Arial"/>
        </w:rPr>
        <w:t>symptômes évocateurs sont :</w:t>
      </w:r>
      <w:r w:rsidRPr="0C4FD766">
        <w:rPr>
          <w:rFonts w:cs="Arial"/>
        </w:rPr>
        <w:t xml:space="preserve"> toux, éternuement, essoufflement, mal de gorge, </w:t>
      </w:r>
      <w:r>
        <w:rPr>
          <w:rFonts w:cs="Arial"/>
        </w:rPr>
        <w:t>f</w:t>
      </w:r>
      <w:r w:rsidRPr="0C4FD766">
        <w:rPr>
          <w:rFonts w:cs="Arial"/>
        </w:rPr>
        <w:t>atigue, troubles digestifs</w:t>
      </w:r>
      <w:r>
        <w:rPr>
          <w:rFonts w:cs="Arial"/>
        </w:rPr>
        <w:t>, sensation de fièvre, etc.</w:t>
      </w:r>
    </w:p>
    <w:p w:rsidR="001E43F8" w:rsidRDefault="001E43F8" w:rsidP="001E43F8">
      <w:pPr>
        <w:jc w:val="both"/>
        <w:rPr>
          <w:rFonts w:cs="Arial"/>
          <w:iCs/>
          <w:sz w:val="24"/>
          <w:szCs w:val="24"/>
        </w:rPr>
      </w:pPr>
    </w:p>
    <w:p w:rsidR="001E43F8" w:rsidRPr="005C2421" w:rsidRDefault="001E43F8" w:rsidP="001E43F8">
      <w:pPr>
        <w:jc w:val="center"/>
        <w:rPr>
          <w:rFonts w:cs="Arial"/>
          <w:b/>
          <w:iCs/>
          <w:sz w:val="24"/>
          <w:szCs w:val="24"/>
          <w:u w:val="single"/>
        </w:rPr>
      </w:pPr>
      <w:r w:rsidRPr="005C2421">
        <w:rPr>
          <w:rFonts w:cs="Arial"/>
          <w:b/>
          <w:iCs/>
          <w:sz w:val="24"/>
          <w:szCs w:val="24"/>
          <w:u w:val="single"/>
        </w:rPr>
        <w:t>Conduite à tenir :</w:t>
      </w:r>
    </w:p>
    <w:p w:rsidR="001E43F8" w:rsidRPr="005C2421" w:rsidRDefault="001E43F8" w:rsidP="001E43F8">
      <w:pPr>
        <w:jc w:val="center"/>
        <w:rPr>
          <w:rFonts w:cs="Arial"/>
          <w:iCs/>
          <w:szCs w:val="20"/>
        </w:rPr>
      </w:pPr>
    </w:p>
    <w:p w:rsidR="001E43F8" w:rsidRDefault="001E43F8" w:rsidP="001E43F8">
      <w:pPr>
        <w:pStyle w:val="Paragraphedeliste"/>
        <w:numPr>
          <w:ilvl w:val="0"/>
          <w:numId w:val="10"/>
        </w:numPr>
        <w:spacing w:before="0" w:line="240" w:lineRule="auto"/>
        <w:contextualSpacing w:val="0"/>
        <w:jc w:val="both"/>
        <w:rPr>
          <w:rFonts w:cs="Arial"/>
        </w:rPr>
      </w:pPr>
      <w:r w:rsidRPr="0C4FD766">
        <w:rPr>
          <w:rFonts w:cs="Arial"/>
        </w:rPr>
        <w:t>Isolement immédiat de l’élève avec un masque à l’infirmerie ou dans une pièce dédiée permettant la surveillance de l’élève dans l’attente de son retour à domicile ou de sa prise en charge médicale.</w:t>
      </w:r>
      <w:r w:rsidRPr="0C4FD766">
        <w:rPr>
          <w:rFonts w:cs="Arial"/>
          <w:i/>
          <w:iCs/>
        </w:rPr>
        <w:t xml:space="preserve"> </w:t>
      </w:r>
      <w:r w:rsidRPr="0C4FD766">
        <w:rPr>
          <w:rFonts w:cs="Arial"/>
        </w:rPr>
        <w:t xml:space="preserve">Respect impératif des mesures barrière. </w:t>
      </w:r>
      <w:r>
        <w:rPr>
          <w:rFonts w:cs="Arial"/>
        </w:rPr>
        <w:t>E</w:t>
      </w:r>
      <w:r w:rsidRPr="005C7C8F">
        <w:rPr>
          <w:rFonts w:cs="Arial"/>
        </w:rPr>
        <w:t xml:space="preserve">n cas de doute, </w:t>
      </w:r>
      <w:r>
        <w:rPr>
          <w:rFonts w:cs="Arial"/>
        </w:rPr>
        <w:t xml:space="preserve">contacter </w:t>
      </w:r>
      <w:r w:rsidRPr="005C7C8F">
        <w:rPr>
          <w:rFonts w:cs="Arial"/>
        </w:rPr>
        <w:t>un personnel de santé</w:t>
      </w:r>
      <w:r>
        <w:rPr>
          <w:rFonts w:cs="Arial"/>
        </w:rPr>
        <w:t xml:space="preserve"> de l’éducation nationale.</w:t>
      </w:r>
    </w:p>
    <w:p w:rsidR="001E43F8" w:rsidRDefault="001E43F8" w:rsidP="001E43F8">
      <w:pPr>
        <w:pStyle w:val="Paragraphedeliste"/>
        <w:spacing w:before="0" w:line="240" w:lineRule="auto"/>
        <w:contextualSpacing w:val="0"/>
        <w:jc w:val="both"/>
        <w:rPr>
          <w:rFonts w:cs="Arial"/>
        </w:rPr>
      </w:pPr>
    </w:p>
    <w:p w:rsidR="001E43F8" w:rsidRDefault="001E43F8" w:rsidP="001E43F8">
      <w:pPr>
        <w:pStyle w:val="Paragraphedeliste"/>
        <w:numPr>
          <w:ilvl w:val="0"/>
          <w:numId w:val="10"/>
        </w:numPr>
        <w:spacing w:before="0" w:line="240" w:lineRule="auto"/>
        <w:contextualSpacing w:val="0"/>
        <w:jc w:val="both"/>
      </w:pPr>
      <w:r w:rsidRPr="0C4FD766">
        <w:rPr>
          <w:rFonts w:cs="Arial"/>
        </w:rPr>
        <w:t>Pr</w:t>
      </w:r>
      <w:r>
        <w:rPr>
          <w:rFonts w:cs="Arial"/>
        </w:rPr>
        <w:t>ise de la température avec un thermomètre sans contact</w:t>
      </w:r>
      <w:r w:rsidRPr="0C4FD766">
        <w:rPr>
          <w:rFonts w:cs="Arial"/>
        </w:rPr>
        <w:t>.</w:t>
      </w:r>
    </w:p>
    <w:p w:rsidR="001E43F8" w:rsidRPr="00A03F55" w:rsidRDefault="001E43F8" w:rsidP="001E43F8">
      <w:pPr>
        <w:pStyle w:val="Paragraphedeliste"/>
        <w:jc w:val="both"/>
        <w:rPr>
          <w:rFonts w:cs="Arial"/>
        </w:rPr>
      </w:pPr>
    </w:p>
    <w:p w:rsidR="001E43F8" w:rsidRDefault="001E43F8" w:rsidP="001E43F8">
      <w:pPr>
        <w:pStyle w:val="Paragraphedeliste"/>
        <w:numPr>
          <w:ilvl w:val="0"/>
          <w:numId w:val="10"/>
        </w:numPr>
        <w:spacing w:before="0" w:line="240" w:lineRule="auto"/>
        <w:contextualSpacing w:val="0"/>
        <w:jc w:val="both"/>
        <w:rPr>
          <w:rFonts w:cs="Arial"/>
        </w:rPr>
      </w:pPr>
      <w:r w:rsidRPr="00A03F55">
        <w:rPr>
          <w:rFonts w:cs="Arial"/>
        </w:rPr>
        <w:t xml:space="preserve">Appel </w:t>
      </w:r>
      <w:r>
        <w:rPr>
          <w:rFonts w:cs="Arial"/>
        </w:rPr>
        <w:t xml:space="preserve">sans délai </w:t>
      </w:r>
      <w:r w:rsidRPr="00A03F55">
        <w:rPr>
          <w:rFonts w:cs="Arial"/>
        </w:rPr>
        <w:t>des p</w:t>
      </w:r>
      <w:r>
        <w:rPr>
          <w:rFonts w:cs="Arial"/>
        </w:rPr>
        <w:t>arents pour qu’ils viennent chercher l’élève</w:t>
      </w:r>
      <w:r w:rsidRPr="00A03F55">
        <w:rPr>
          <w:rFonts w:cs="Arial"/>
        </w:rPr>
        <w:t xml:space="preserve"> en respectant les mesures barrières.</w:t>
      </w:r>
    </w:p>
    <w:p w:rsidR="001E43F8" w:rsidRPr="00A03F55" w:rsidRDefault="001E43F8" w:rsidP="001E43F8">
      <w:pPr>
        <w:pStyle w:val="Paragraphedeliste"/>
        <w:jc w:val="both"/>
        <w:rPr>
          <w:rFonts w:cs="Arial"/>
        </w:rPr>
      </w:pPr>
    </w:p>
    <w:p w:rsidR="001E43F8" w:rsidRPr="00B3697C" w:rsidRDefault="001E43F8" w:rsidP="001E43F8">
      <w:pPr>
        <w:pStyle w:val="Paragraphedeliste"/>
        <w:numPr>
          <w:ilvl w:val="0"/>
          <w:numId w:val="10"/>
        </w:numPr>
        <w:spacing w:before="0" w:line="240" w:lineRule="auto"/>
        <w:contextualSpacing w:val="0"/>
        <w:jc w:val="both"/>
        <w:rPr>
          <w:rFonts w:asciiTheme="minorHAnsi" w:eastAsiaTheme="minorEastAsia" w:hAnsiTheme="minorHAnsi"/>
          <w:color w:val="000000" w:themeColor="text1"/>
        </w:rPr>
      </w:pPr>
      <w:r w:rsidRPr="0C4FD766">
        <w:rPr>
          <w:rFonts w:cs="Arial"/>
          <w:color w:val="000000" w:themeColor="text1"/>
        </w:rPr>
        <w:t>Rappel par les responsables de</w:t>
      </w:r>
      <w:r>
        <w:rPr>
          <w:rFonts w:cs="Arial"/>
          <w:color w:val="000000" w:themeColor="text1"/>
        </w:rPr>
        <w:t xml:space="preserve"> l’école ou de l’</w:t>
      </w:r>
      <w:r w:rsidRPr="0C4FD766">
        <w:rPr>
          <w:rFonts w:cs="Arial"/>
          <w:color w:val="000000" w:themeColor="text1"/>
        </w:rPr>
        <w:t xml:space="preserve">établissement de la procédure à suivre par les parents à savoir : éviter les contacts et </w:t>
      </w:r>
      <w:r>
        <w:rPr>
          <w:rFonts w:cs="Arial"/>
          <w:color w:val="000000" w:themeColor="text1"/>
        </w:rPr>
        <w:t>s</w:t>
      </w:r>
      <w:r w:rsidRPr="00B3697C">
        <w:rPr>
          <w:rFonts w:cs="Arial"/>
          <w:color w:val="000000" w:themeColor="text1"/>
        </w:rPr>
        <w:t>’assurer</w:t>
      </w:r>
      <w:r>
        <w:rPr>
          <w:rFonts w:cs="Arial"/>
          <w:color w:val="000000" w:themeColor="text1"/>
        </w:rPr>
        <w:t>,</w:t>
      </w:r>
      <w:r w:rsidRPr="00B3697C">
        <w:rPr>
          <w:rFonts w:cs="Arial"/>
          <w:color w:val="000000" w:themeColor="text1"/>
        </w:rPr>
        <w:t xml:space="preserve"> en lien avec le médecin traitant, </w:t>
      </w:r>
      <w:r>
        <w:rPr>
          <w:rFonts w:cs="Arial"/>
          <w:color w:val="000000" w:themeColor="text1"/>
        </w:rPr>
        <w:t xml:space="preserve">de </w:t>
      </w:r>
      <w:r w:rsidRPr="00B3697C">
        <w:rPr>
          <w:rFonts w:cs="Arial"/>
          <w:color w:val="000000" w:themeColor="text1"/>
        </w:rPr>
        <w:t xml:space="preserve">la réalisation d’un test de dépistage de leur enfant dans un centre prévu à cet effet. </w:t>
      </w:r>
    </w:p>
    <w:p w:rsidR="001E43F8" w:rsidRPr="00B3697C" w:rsidRDefault="001E43F8" w:rsidP="001E43F8">
      <w:pPr>
        <w:pStyle w:val="Paragraphedeliste"/>
        <w:rPr>
          <w:rFonts w:asciiTheme="minorHAnsi" w:eastAsiaTheme="minorEastAsia" w:hAnsiTheme="minorHAnsi"/>
          <w:color w:val="000000" w:themeColor="text1"/>
        </w:rPr>
      </w:pPr>
    </w:p>
    <w:p w:rsidR="001E43F8" w:rsidRPr="008432F1" w:rsidRDefault="001E43F8" w:rsidP="001E43F8">
      <w:pPr>
        <w:pStyle w:val="Paragraphedeliste"/>
        <w:numPr>
          <w:ilvl w:val="0"/>
          <w:numId w:val="10"/>
        </w:numPr>
        <w:spacing w:before="0" w:line="240" w:lineRule="auto"/>
        <w:jc w:val="both"/>
        <w:rPr>
          <w:rFonts w:cs="Arial"/>
          <w:color w:val="000000" w:themeColor="text1"/>
        </w:rPr>
      </w:pPr>
      <w:r w:rsidRPr="005C7C8F">
        <w:rPr>
          <w:rFonts w:cs="Arial"/>
          <w:color w:val="000000" w:themeColor="text1"/>
        </w:rPr>
        <w:t xml:space="preserve">Prévenir le personnel de santé de l’éducation nationale référent pour l’aide à l’analyse des </w:t>
      </w:r>
      <w:r w:rsidRPr="00DF6AE4">
        <w:rPr>
          <w:rFonts w:cs="Arial"/>
          <w:color w:val="000000" w:themeColor="text1"/>
        </w:rPr>
        <w:t>contacts</w:t>
      </w:r>
      <w:r w:rsidRPr="008432F1">
        <w:rPr>
          <w:rFonts w:cs="Arial"/>
          <w:color w:val="000000" w:themeColor="text1"/>
        </w:rPr>
        <w:t xml:space="preserve"> de l’élève (cf </w:t>
      </w:r>
      <w:r w:rsidRPr="00931223">
        <w:rPr>
          <w:rFonts w:cs="Arial"/>
          <w:color w:val="000000" w:themeColor="text1"/>
        </w:rPr>
        <w:t>annexe du plan ministériel Covid-19), depuis les 48h précédant le début des symptômes</w:t>
      </w:r>
      <w:r w:rsidRPr="005C7C8F">
        <w:rPr>
          <w:rFonts w:cs="Arial"/>
          <w:color w:val="000000" w:themeColor="text1"/>
        </w:rPr>
        <w:t>, selon les critères de Santé Publique France.</w:t>
      </w:r>
    </w:p>
    <w:p w:rsidR="001E43F8" w:rsidRPr="008432F1" w:rsidRDefault="001E43F8" w:rsidP="001E43F8">
      <w:pPr>
        <w:pStyle w:val="Paragraphedeliste"/>
        <w:rPr>
          <w:rFonts w:cs="Arial"/>
          <w:color w:val="000000" w:themeColor="text1"/>
        </w:rPr>
      </w:pPr>
    </w:p>
    <w:p w:rsidR="001E43F8" w:rsidRPr="00FC1316" w:rsidRDefault="001E43F8" w:rsidP="001E43F8">
      <w:pPr>
        <w:pStyle w:val="Paragraphedeliste"/>
        <w:numPr>
          <w:ilvl w:val="0"/>
          <w:numId w:val="10"/>
        </w:numPr>
        <w:spacing w:before="0" w:line="240" w:lineRule="auto"/>
        <w:contextualSpacing w:val="0"/>
        <w:jc w:val="both"/>
        <w:rPr>
          <w:rFonts w:cs="Arial"/>
          <w:color w:val="000000" w:themeColor="text1"/>
        </w:rPr>
      </w:pPr>
      <w:r w:rsidRPr="00B3697C">
        <w:rPr>
          <w:rFonts w:cs="Arial"/>
          <w:color w:val="000000" w:themeColor="text1"/>
        </w:rPr>
        <w:t>Le processus opérationnel de suivi et d’isolement des cas contacts sera ensuite mis en œuvre selon les prescriptions qui seront définies par les autorités sanitaires</w:t>
      </w:r>
    </w:p>
    <w:p w:rsidR="001E43F8" w:rsidRPr="00FC1316" w:rsidRDefault="001E43F8" w:rsidP="001E43F8">
      <w:pPr>
        <w:spacing w:line="240" w:lineRule="auto"/>
        <w:rPr>
          <w:rFonts w:eastAsiaTheme="minorEastAsia"/>
          <w:color w:val="FF0000"/>
        </w:rPr>
      </w:pPr>
      <w:r>
        <w:br/>
      </w:r>
    </w:p>
    <w:p w:rsidR="001E43F8" w:rsidRDefault="001E43F8" w:rsidP="001E43F8">
      <w:pPr>
        <w:pStyle w:val="Paragraphedeliste"/>
        <w:numPr>
          <w:ilvl w:val="0"/>
          <w:numId w:val="10"/>
        </w:numPr>
        <w:spacing w:before="0" w:after="200" w:line="276" w:lineRule="auto"/>
        <w:jc w:val="both"/>
        <w:rPr>
          <w:rFonts w:cs="Arial"/>
        </w:rPr>
      </w:pPr>
      <w:r w:rsidRPr="0C4FD766">
        <w:rPr>
          <w:rFonts w:cs="Arial"/>
        </w:rPr>
        <w:t>Nettoyage dans le cadre du protocole habituel par les personnels des locaux et objets touchés dans les 48h précédentes.</w:t>
      </w:r>
    </w:p>
    <w:p w:rsidR="001E43F8" w:rsidRPr="00A03F55" w:rsidRDefault="001E43F8" w:rsidP="001E43F8">
      <w:pPr>
        <w:pStyle w:val="Paragraphedeliste"/>
        <w:spacing w:after="200" w:line="276" w:lineRule="auto"/>
        <w:jc w:val="both"/>
        <w:rPr>
          <w:rFonts w:cs="Arial"/>
        </w:rPr>
      </w:pPr>
    </w:p>
    <w:p w:rsidR="001E43F8" w:rsidRPr="00A03F55" w:rsidRDefault="001E43F8" w:rsidP="001E43F8">
      <w:pPr>
        <w:pStyle w:val="Paragraphedeliste"/>
        <w:numPr>
          <w:ilvl w:val="0"/>
          <w:numId w:val="10"/>
        </w:numPr>
        <w:spacing w:before="0" w:line="276" w:lineRule="auto"/>
        <w:jc w:val="both"/>
        <w:rPr>
          <w:rFonts w:cs="Arial"/>
        </w:rPr>
      </w:pPr>
      <w:r w:rsidRPr="00A03F55">
        <w:rPr>
          <w:rFonts w:cs="Arial"/>
        </w:rPr>
        <w:t>Poursuite stricte des mesures barrières.</w:t>
      </w:r>
    </w:p>
    <w:p w:rsidR="001E43F8" w:rsidRPr="001906D4" w:rsidRDefault="001E43F8" w:rsidP="001E43F8">
      <w:pPr>
        <w:ind w:left="720"/>
        <w:jc w:val="both"/>
        <w:rPr>
          <w:rFonts w:cs="Arial"/>
        </w:rPr>
      </w:pPr>
    </w:p>
    <w:p w:rsidR="001E43F8" w:rsidRDefault="001E43F8" w:rsidP="001E43F8">
      <w:pPr>
        <w:rPr>
          <w:rFonts w:ascii="Calibri" w:hAnsi="Calibri" w:cs="Calibri"/>
          <w:b/>
          <w:bCs/>
          <w:color w:val="000000"/>
          <w:sz w:val="24"/>
          <w:szCs w:val="24"/>
          <w:u w:val="single"/>
        </w:rPr>
      </w:pPr>
      <w:r>
        <w:rPr>
          <w:b/>
          <w:bCs/>
          <w:u w:val="single"/>
        </w:rPr>
        <w:br w:type="page"/>
      </w:r>
    </w:p>
    <w:p w:rsidR="001E43F8" w:rsidRPr="00327885" w:rsidRDefault="001E43F8" w:rsidP="001E43F8">
      <w:pPr>
        <w:pStyle w:val="Default"/>
        <w:ind w:left="720"/>
        <w:jc w:val="center"/>
        <w:rPr>
          <w:b/>
          <w:u w:val="single"/>
        </w:rPr>
      </w:pPr>
      <w:r w:rsidRPr="0C4FD766">
        <w:rPr>
          <w:b/>
          <w:bCs/>
          <w:u w:val="single"/>
        </w:rPr>
        <w:t>En cas de test positif :</w:t>
      </w:r>
    </w:p>
    <w:p w:rsidR="001E43F8" w:rsidRDefault="001E43F8" w:rsidP="001E43F8">
      <w:pPr>
        <w:pStyle w:val="Default"/>
        <w:ind w:left="720"/>
        <w:rPr>
          <w:b/>
          <w:bCs/>
          <w:u w:val="single"/>
        </w:rPr>
      </w:pPr>
    </w:p>
    <w:p w:rsidR="001E43F8" w:rsidRPr="008432F1" w:rsidRDefault="001E43F8" w:rsidP="001E43F8">
      <w:pPr>
        <w:pStyle w:val="Paragraphedeliste"/>
        <w:numPr>
          <w:ilvl w:val="0"/>
          <w:numId w:val="8"/>
        </w:numPr>
        <w:spacing w:before="0" w:line="240" w:lineRule="auto"/>
        <w:contextualSpacing w:val="0"/>
        <w:jc w:val="both"/>
        <w:rPr>
          <w:rFonts w:eastAsia="Arial" w:cs="Arial"/>
          <w:color w:val="000000" w:themeColor="text1"/>
        </w:rPr>
      </w:pPr>
      <w:r>
        <w:rPr>
          <w:rFonts w:eastAsia="Arial" w:cs="Arial"/>
        </w:rPr>
        <w:t xml:space="preserve">Information de la collectivité </w:t>
      </w:r>
      <w:r w:rsidRPr="0C4FD766">
        <w:rPr>
          <w:rFonts w:eastAsia="Arial" w:cs="Arial"/>
        </w:rPr>
        <w:t>de rattacheme</w:t>
      </w:r>
      <w:r>
        <w:rPr>
          <w:rFonts w:eastAsia="Arial" w:cs="Arial"/>
        </w:rPr>
        <w:t>nt et des services académiques par le r</w:t>
      </w:r>
      <w:r w:rsidRPr="0C4FD766">
        <w:rPr>
          <w:rFonts w:eastAsia="Arial" w:cs="Arial"/>
        </w:rPr>
        <w:t>esponsable de l’étab</w:t>
      </w:r>
      <w:r>
        <w:rPr>
          <w:rFonts w:eastAsia="Arial" w:cs="Arial"/>
        </w:rPr>
        <w:t>lissement</w:t>
      </w:r>
      <w:r w:rsidRPr="0C4FD766">
        <w:rPr>
          <w:rFonts w:eastAsia="Arial" w:cs="Arial"/>
        </w:rPr>
        <w:t xml:space="preserve">. Les services académiques définissent en lien avec les autorités sanitaires les modalités de dépistage des </w:t>
      </w:r>
      <w:r>
        <w:rPr>
          <w:rFonts w:eastAsia="Arial" w:cs="Arial"/>
        </w:rPr>
        <w:t xml:space="preserve">autres </w:t>
      </w:r>
      <w:r w:rsidRPr="0C4FD766">
        <w:rPr>
          <w:rFonts w:eastAsia="Arial" w:cs="Arial"/>
        </w:rPr>
        <w:t xml:space="preserve">élèves et personnels. Des dépistages pourront être organisés au sein de </w:t>
      </w:r>
      <w:r>
        <w:rPr>
          <w:rFonts w:eastAsia="Arial" w:cs="Arial"/>
        </w:rPr>
        <w:t xml:space="preserve">l’école ou de </w:t>
      </w:r>
      <w:r w:rsidRPr="0C4FD766">
        <w:rPr>
          <w:rFonts w:eastAsia="Arial" w:cs="Arial"/>
        </w:rPr>
        <w:t>l’établissement selon les modalités définies par les autorités sanitaires</w:t>
      </w:r>
      <w:r>
        <w:rPr>
          <w:rFonts w:eastAsia="Arial" w:cs="Arial"/>
        </w:rPr>
        <w:t xml:space="preserve"> et académiques</w:t>
      </w:r>
      <w:r w:rsidRPr="0C4FD766">
        <w:rPr>
          <w:rFonts w:eastAsia="Arial" w:cs="Arial"/>
        </w:rPr>
        <w:t>.</w:t>
      </w:r>
    </w:p>
    <w:p w:rsidR="001E43F8" w:rsidRDefault="001E43F8" w:rsidP="001E43F8">
      <w:pPr>
        <w:pStyle w:val="Paragraphedeliste"/>
        <w:spacing w:before="0" w:line="240" w:lineRule="auto"/>
        <w:contextualSpacing w:val="0"/>
        <w:jc w:val="both"/>
        <w:rPr>
          <w:rFonts w:eastAsia="Arial" w:cs="Arial"/>
          <w:color w:val="000000" w:themeColor="text1"/>
        </w:rPr>
      </w:pPr>
    </w:p>
    <w:p w:rsidR="001E43F8" w:rsidRDefault="001E43F8" w:rsidP="001E43F8">
      <w:pPr>
        <w:pStyle w:val="Paragraphedeliste"/>
        <w:numPr>
          <w:ilvl w:val="0"/>
          <w:numId w:val="8"/>
        </w:numPr>
        <w:jc w:val="both"/>
      </w:pPr>
      <w:r>
        <w:t>La famille est accompagnée dans l’évaluation du risque de transmission intrafamiliale par un médecin ou un membre de l’équipe mobile locale COVID-19 pour déterminer quelle est la stratégie d’isolement la plus adaptée étant donné le contexte.</w:t>
      </w:r>
    </w:p>
    <w:p w:rsidR="001E43F8" w:rsidRDefault="001E43F8" w:rsidP="001E43F8">
      <w:pPr>
        <w:ind w:left="360"/>
        <w:rPr>
          <w:rFonts w:eastAsia="Arial" w:cs="Arial"/>
          <w:sz w:val="24"/>
          <w:szCs w:val="24"/>
        </w:rPr>
      </w:pPr>
    </w:p>
    <w:p w:rsidR="001E43F8" w:rsidRDefault="001E43F8" w:rsidP="001E43F8">
      <w:pPr>
        <w:pStyle w:val="Paragraphedeliste"/>
        <w:numPr>
          <w:ilvl w:val="0"/>
          <w:numId w:val="8"/>
        </w:numPr>
        <w:spacing w:before="0" w:line="240" w:lineRule="auto"/>
        <w:contextualSpacing w:val="0"/>
        <w:jc w:val="both"/>
        <w:rPr>
          <w:rFonts w:eastAsia="Arial" w:cs="Arial"/>
          <w:color w:val="000000" w:themeColor="text1"/>
        </w:rPr>
      </w:pPr>
      <w:r>
        <w:rPr>
          <w:rFonts w:eastAsia="Arial" w:cs="Arial"/>
        </w:rPr>
        <w:t>Information des personnels et d</w:t>
      </w:r>
      <w:r w:rsidRPr="0C4FD766">
        <w:rPr>
          <w:rFonts w:eastAsia="Arial" w:cs="Arial"/>
        </w:rPr>
        <w:t xml:space="preserve">es parents </w:t>
      </w:r>
      <w:r>
        <w:rPr>
          <w:rFonts w:eastAsia="Arial" w:cs="Arial"/>
        </w:rPr>
        <w:t>des élèves ayant pu entrer en contact avec l’enfant malade selon le plan de communication défini par l’établissement.</w:t>
      </w:r>
    </w:p>
    <w:p w:rsidR="001E43F8" w:rsidRDefault="001E43F8" w:rsidP="001E43F8">
      <w:pPr>
        <w:pStyle w:val="Default"/>
        <w:ind w:left="720"/>
      </w:pPr>
    </w:p>
    <w:p w:rsidR="001E43F8" w:rsidRDefault="001E43F8" w:rsidP="001E43F8">
      <w:pPr>
        <w:pStyle w:val="Default"/>
        <w:ind w:left="720"/>
      </w:pPr>
    </w:p>
    <w:p w:rsidR="001E43F8" w:rsidRDefault="001E43F8" w:rsidP="001E43F8">
      <w:pPr>
        <w:pStyle w:val="Default"/>
        <w:ind w:left="720"/>
      </w:pPr>
    </w:p>
    <w:p w:rsidR="001E43F8" w:rsidRPr="00E44515" w:rsidRDefault="001E43F8" w:rsidP="001E43F8">
      <w:pPr>
        <w:pStyle w:val="Paragraphedeliste"/>
        <w:numPr>
          <w:ilvl w:val="0"/>
          <w:numId w:val="14"/>
        </w:numPr>
        <w:ind w:left="927"/>
        <w:jc w:val="both"/>
        <w:rPr>
          <w:rFonts w:ascii="Calibri" w:hAnsi="Calibri" w:cs="Calibri"/>
          <w:b/>
          <w:sz w:val="24"/>
          <w:szCs w:val="24"/>
        </w:rPr>
      </w:pPr>
      <w:r w:rsidRPr="00E44515">
        <w:rPr>
          <w:b/>
          <w:sz w:val="24"/>
          <w:szCs w:val="24"/>
        </w:rPr>
        <w:t>En cas de survenue de symptômes évocateurs chez un adulte :</w:t>
      </w:r>
    </w:p>
    <w:p w:rsidR="001E43F8" w:rsidRDefault="001E43F8" w:rsidP="001E43F8">
      <w:pPr>
        <w:pStyle w:val="Paragraphedeliste"/>
        <w:ind w:left="927"/>
        <w:jc w:val="center"/>
        <w:rPr>
          <w:rFonts w:cs="Arial"/>
          <w:b/>
          <w:iCs/>
          <w:sz w:val="24"/>
          <w:szCs w:val="24"/>
          <w:u w:val="single"/>
        </w:rPr>
      </w:pPr>
    </w:p>
    <w:p w:rsidR="001E43F8" w:rsidRPr="00E44515" w:rsidRDefault="001E43F8" w:rsidP="001E43F8">
      <w:pPr>
        <w:pStyle w:val="Paragraphedeliste"/>
        <w:ind w:left="927"/>
        <w:jc w:val="center"/>
        <w:rPr>
          <w:rFonts w:cs="Arial"/>
          <w:b/>
          <w:iCs/>
          <w:sz w:val="24"/>
          <w:szCs w:val="24"/>
          <w:u w:val="single"/>
        </w:rPr>
      </w:pPr>
      <w:r w:rsidRPr="00E44515">
        <w:rPr>
          <w:rFonts w:cs="Arial"/>
          <w:b/>
          <w:iCs/>
          <w:sz w:val="24"/>
          <w:szCs w:val="24"/>
          <w:u w:val="single"/>
        </w:rPr>
        <w:t>Conduite à tenir :</w:t>
      </w:r>
    </w:p>
    <w:p w:rsidR="001E43F8" w:rsidRPr="00E44515" w:rsidRDefault="001E43F8" w:rsidP="001E43F8">
      <w:pPr>
        <w:jc w:val="both"/>
        <w:rPr>
          <w:rFonts w:cs="Arial"/>
          <w:b/>
          <w:iCs/>
          <w:sz w:val="24"/>
          <w:szCs w:val="24"/>
        </w:rPr>
      </w:pPr>
    </w:p>
    <w:p w:rsidR="001E43F8" w:rsidRDefault="001E43F8" w:rsidP="001E43F8">
      <w:pPr>
        <w:pStyle w:val="Paragraphedeliste"/>
        <w:numPr>
          <w:ilvl w:val="0"/>
          <w:numId w:val="11"/>
        </w:numPr>
        <w:spacing w:before="0" w:line="240" w:lineRule="auto"/>
        <w:contextualSpacing w:val="0"/>
        <w:jc w:val="both"/>
        <w:rPr>
          <w:rFonts w:cs="Arial"/>
        </w:rPr>
      </w:pPr>
      <w:r>
        <w:rPr>
          <w:rFonts w:cs="Arial"/>
          <w:iCs/>
        </w:rPr>
        <w:t>Isolement de l’adulte</w:t>
      </w:r>
      <w:r w:rsidRPr="00A03F55">
        <w:rPr>
          <w:rFonts w:cs="Arial"/>
          <w:iCs/>
        </w:rPr>
        <w:t xml:space="preserve"> avec un masque</w:t>
      </w:r>
      <w:r w:rsidRPr="00A03F55">
        <w:rPr>
          <w:rFonts w:cs="Arial"/>
        </w:rPr>
        <w:t xml:space="preserve"> dans l’attente de son retour à domicile ou de sa prise en charge médicale.</w:t>
      </w:r>
      <w:r w:rsidRPr="00A03F55">
        <w:rPr>
          <w:rFonts w:cs="Arial"/>
          <w:i/>
        </w:rPr>
        <w:t xml:space="preserve"> </w:t>
      </w:r>
      <w:r w:rsidRPr="00A03F55">
        <w:rPr>
          <w:rFonts w:cs="Arial"/>
        </w:rPr>
        <w:t>Respect impératif des mesures barrières.</w:t>
      </w:r>
    </w:p>
    <w:p w:rsidR="001E43F8" w:rsidRPr="00A03F55" w:rsidRDefault="001E43F8" w:rsidP="001E43F8">
      <w:pPr>
        <w:pStyle w:val="Paragraphedeliste"/>
        <w:jc w:val="both"/>
        <w:rPr>
          <w:rFonts w:cs="Arial"/>
        </w:rPr>
      </w:pPr>
    </w:p>
    <w:p w:rsidR="001E43F8" w:rsidRPr="00643810" w:rsidRDefault="001E43F8" w:rsidP="001E43F8">
      <w:pPr>
        <w:pStyle w:val="Paragraphedeliste"/>
        <w:numPr>
          <w:ilvl w:val="0"/>
          <w:numId w:val="11"/>
        </w:numPr>
        <w:spacing w:before="0" w:line="240" w:lineRule="auto"/>
        <w:contextualSpacing w:val="0"/>
        <w:rPr>
          <w:rFonts w:asciiTheme="minorHAnsi" w:eastAsiaTheme="minorEastAsia" w:hAnsiTheme="minorHAnsi"/>
          <w:color w:val="000000" w:themeColor="text1"/>
        </w:rPr>
      </w:pPr>
      <w:r w:rsidRPr="0C4FD766">
        <w:rPr>
          <w:rFonts w:cs="Arial"/>
          <w:color w:val="000000" w:themeColor="text1"/>
        </w:rPr>
        <w:t>Rappel par les responsables des établiss</w:t>
      </w:r>
      <w:r>
        <w:rPr>
          <w:rFonts w:cs="Arial"/>
          <w:color w:val="000000" w:themeColor="text1"/>
        </w:rPr>
        <w:t>ements de la procédure à suivre</w:t>
      </w:r>
      <w:r w:rsidRPr="0C4FD766">
        <w:rPr>
          <w:rFonts w:cs="Arial"/>
          <w:color w:val="000000" w:themeColor="text1"/>
        </w:rPr>
        <w:t xml:space="preserve"> : éviter les contacts et consulter le médecin traitant qui décide si un test de dépistage est nécessaire et donne </w:t>
      </w:r>
      <w:r>
        <w:rPr>
          <w:rFonts w:cs="Arial"/>
          <w:color w:val="000000" w:themeColor="text1"/>
        </w:rPr>
        <w:t>un avis sur la reprise du travail</w:t>
      </w:r>
      <w:r w:rsidRPr="0C4FD766">
        <w:rPr>
          <w:rFonts w:cs="Arial"/>
          <w:color w:val="000000" w:themeColor="text1"/>
        </w:rPr>
        <w:t>.</w:t>
      </w:r>
    </w:p>
    <w:p w:rsidR="001E43F8" w:rsidRPr="00643810" w:rsidRDefault="001E43F8" w:rsidP="001E43F8">
      <w:pPr>
        <w:pStyle w:val="Paragraphedeliste"/>
        <w:rPr>
          <w:rFonts w:asciiTheme="minorHAnsi" w:eastAsiaTheme="minorEastAsia" w:hAnsiTheme="minorHAnsi"/>
          <w:color w:val="000000" w:themeColor="text1"/>
        </w:rPr>
      </w:pPr>
    </w:p>
    <w:p w:rsidR="001E43F8" w:rsidRDefault="001E43F8" w:rsidP="001E43F8">
      <w:pPr>
        <w:pStyle w:val="Paragraphedeliste"/>
        <w:numPr>
          <w:ilvl w:val="0"/>
          <w:numId w:val="11"/>
        </w:numPr>
        <w:spacing w:before="0" w:after="200" w:line="276" w:lineRule="auto"/>
        <w:jc w:val="both"/>
        <w:rPr>
          <w:rFonts w:cs="Arial"/>
        </w:rPr>
      </w:pPr>
      <w:r w:rsidRPr="00A03F55">
        <w:rPr>
          <w:rFonts w:cs="Arial"/>
        </w:rPr>
        <w:t xml:space="preserve">Nettoyage minutieux et désinfection </w:t>
      </w:r>
      <w:r>
        <w:rPr>
          <w:rFonts w:cs="Arial"/>
        </w:rPr>
        <w:t xml:space="preserve">par les personnels </w:t>
      </w:r>
      <w:r w:rsidRPr="00A03F55">
        <w:rPr>
          <w:rFonts w:cs="Arial"/>
        </w:rPr>
        <w:t>des locaux et objets touchés dans les 48h précédentes.</w:t>
      </w:r>
    </w:p>
    <w:p w:rsidR="001E43F8" w:rsidRPr="00A03F55" w:rsidRDefault="001E43F8" w:rsidP="001E43F8">
      <w:pPr>
        <w:pStyle w:val="Paragraphedeliste"/>
        <w:spacing w:after="200" w:line="276" w:lineRule="auto"/>
        <w:jc w:val="both"/>
        <w:rPr>
          <w:rFonts w:cs="Arial"/>
        </w:rPr>
      </w:pPr>
    </w:p>
    <w:p w:rsidR="001E43F8" w:rsidRPr="00A03F55" w:rsidRDefault="001E43F8" w:rsidP="001E43F8">
      <w:pPr>
        <w:pStyle w:val="Paragraphedeliste"/>
        <w:numPr>
          <w:ilvl w:val="0"/>
          <w:numId w:val="11"/>
        </w:numPr>
        <w:spacing w:before="0" w:line="276" w:lineRule="auto"/>
        <w:jc w:val="both"/>
        <w:rPr>
          <w:rFonts w:cs="Arial"/>
        </w:rPr>
      </w:pPr>
      <w:r w:rsidRPr="00A03F55">
        <w:rPr>
          <w:rFonts w:cs="Arial"/>
        </w:rPr>
        <w:t>Poursuite stricte des mesures barrières.</w:t>
      </w:r>
    </w:p>
    <w:p w:rsidR="001E43F8" w:rsidRPr="001906D4" w:rsidRDefault="001E43F8" w:rsidP="001E43F8">
      <w:pPr>
        <w:ind w:left="720"/>
        <w:rPr>
          <w:rFonts w:cs="Arial"/>
        </w:rPr>
      </w:pPr>
    </w:p>
    <w:p w:rsidR="001E43F8" w:rsidRDefault="001E43F8" w:rsidP="001E43F8">
      <w:pPr>
        <w:pStyle w:val="Default"/>
        <w:ind w:left="720"/>
        <w:jc w:val="center"/>
        <w:rPr>
          <w:b/>
          <w:bCs/>
          <w:u w:val="single"/>
        </w:rPr>
      </w:pPr>
      <w:r w:rsidRPr="0C4FD766">
        <w:rPr>
          <w:b/>
          <w:bCs/>
          <w:u w:val="single"/>
        </w:rPr>
        <w:t>En cas de test positif :</w:t>
      </w:r>
    </w:p>
    <w:p w:rsidR="001E43F8" w:rsidRDefault="001E43F8" w:rsidP="001E43F8">
      <w:pPr>
        <w:pStyle w:val="Default"/>
        <w:ind w:left="720"/>
        <w:rPr>
          <w:b/>
          <w:bCs/>
          <w:u w:val="single"/>
        </w:rPr>
      </w:pPr>
    </w:p>
    <w:p w:rsidR="001E43F8" w:rsidRDefault="001E43F8" w:rsidP="001E43F8">
      <w:pPr>
        <w:pStyle w:val="Paragraphedeliste"/>
        <w:numPr>
          <w:ilvl w:val="0"/>
          <w:numId w:val="8"/>
        </w:numPr>
        <w:spacing w:before="0" w:line="240" w:lineRule="auto"/>
        <w:contextualSpacing w:val="0"/>
        <w:jc w:val="both"/>
        <w:rPr>
          <w:rFonts w:eastAsia="Arial" w:cs="Arial"/>
          <w:color w:val="000000" w:themeColor="text1"/>
        </w:rPr>
      </w:pPr>
      <w:r>
        <w:rPr>
          <w:rFonts w:eastAsia="Arial" w:cs="Arial"/>
        </w:rPr>
        <w:t xml:space="preserve">Information de la collectivité </w:t>
      </w:r>
      <w:r w:rsidRPr="0C4FD766">
        <w:rPr>
          <w:rFonts w:eastAsia="Arial" w:cs="Arial"/>
        </w:rPr>
        <w:t>de rattacheme</w:t>
      </w:r>
      <w:r>
        <w:rPr>
          <w:rFonts w:eastAsia="Arial" w:cs="Arial"/>
        </w:rPr>
        <w:t>nt et des services académiques par le r</w:t>
      </w:r>
      <w:r w:rsidRPr="0C4FD766">
        <w:rPr>
          <w:rFonts w:eastAsia="Arial" w:cs="Arial"/>
        </w:rPr>
        <w:t>esponsable de l’étab</w:t>
      </w:r>
      <w:r>
        <w:rPr>
          <w:rFonts w:eastAsia="Arial" w:cs="Arial"/>
        </w:rPr>
        <w:t>lissement</w:t>
      </w:r>
      <w:r w:rsidRPr="0C4FD766">
        <w:rPr>
          <w:rFonts w:eastAsia="Arial" w:cs="Arial"/>
        </w:rPr>
        <w:t>. Les services académiques définissent en lien avec les autorités sanitaires les modalités de dépistages des élèves et des personnels. Des dépistages pourront être organisés au sein de l’établissement selon les modalités définies par les autorités sanitaires.</w:t>
      </w:r>
    </w:p>
    <w:p w:rsidR="001E43F8" w:rsidRDefault="001E43F8" w:rsidP="001E43F8">
      <w:pPr>
        <w:ind w:left="360"/>
        <w:rPr>
          <w:rFonts w:eastAsia="Arial" w:cs="Arial"/>
          <w:sz w:val="24"/>
          <w:szCs w:val="24"/>
        </w:rPr>
      </w:pPr>
    </w:p>
    <w:p w:rsidR="001E43F8" w:rsidRPr="00B336D1" w:rsidRDefault="001E43F8" w:rsidP="001E43F8">
      <w:pPr>
        <w:pStyle w:val="Paragraphedeliste"/>
        <w:numPr>
          <w:ilvl w:val="0"/>
          <w:numId w:val="8"/>
        </w:numPr>
        <w:spacing w:before="0" w:line="240" w:lineRule="auto"/>
        <w:contextualSpacing w:val="0"/>
        <w:jc w:val="both"/>
        <w:rPr>
          <w:rFonts w:eastAsia="Arial" w:cs="Arial"/>
          <w:color w:val="000000" w:themeColor="text1"/>
        </w:rPr>
      </w:pPr>
      <w:r>
        <w:rPr>
          <w:rFonts w:eastAsia="Arial" w:cs="Arial"/>
        </w:rPr>
        <w:t>Information des personnels et d</w:t>
      </w:r>
      <w:r w:rsidRPr="0C4FD766">
        <w:rPr>
          <w:rFonts w:eastAsia="Arial" w:cs="Arial"/>
        </w:rPr>
        <w:t xml:space="preserve">es parents </w:t>
      </w:r>
      <w:r>
        <w:rPr>
          <w:rFonts w:eastAsia="Arial" w:cs="Arial"/>
        </w:rPr>
        <w:t>des élèves ayant pu rentrer en contact avec l’enfant malade selon le plan de communication défini par l’établissement.</w:t>
      </w:r>
    </w:p>
    <w:p w:rsidR="001E43F8" w:rsidRPr="00B336D1" w:rsidRDefault="001E43F8" w:rsidP="001E43F8">
      <w:pPr>
        <w:pStyle w:val="Paragraphedeliste"/>
        <w:rPr>
          <w:rFonts w:eastAsia="Arial" w:cs="Arial"/>
          <w:color w:val="000000" w:themeColor="text1"/>
        </w:rPr>
      </w:pPr>
    </w:p>
    <w:p w:rsidR="001E43F8" w:rsidRDefault="001E43F8" w:rsidP="001E43F8">
      <w:pPr>
        <w:pStyle w:val="Paragraphedeliste"/>
        <w:rPr>
          <w:rFonts w:cs="Arial"/>
        </w:rPr>
      </w:pPr>
    </w:p>
    <w:p w:rsidR="001E43F8" w:rsidRPr="00A03F55" w:rsidRDefault="001E43F8" w:rsidP="001E43F8">
      <w:pPr>
        <w:jc w:val="both"/>
        <w:rPr>
          <w:rFonts w:cs="Arial"/>
          <w:sz w:val="24"/>
          <w:szCs w:val="24"/>
        </w:rPr>
      </w:pPr>
    </w:p>
    <w:p w:rsidR="001E43F8" w:rsidRPr="00EB05CB" w:rsidRDefault="001E43F8" w:rsidP="001E43F8">
      <w:pPr>
        <w:pStyle w:val="Paragraphedeliste"/>
        <w:numPr>
          <w:ilvl w:val="0"/>
          <w:numId w:val="14"/>
        </w:numPr>
        <w:ind w:left="927"/>
        <w:jc w:val="both"/>
        <w:rPr>
          <w:b/>
          <w:sz w:val="24"/>
          <w:szCs w:val="24"/>
        </w:rPr>
      </w:pPr>
      <w:r w:rsidRPr="00EB05CB">
        <w:rPr>
          <w:b/>
          <w:sz w:val="24"/>
          <w:szCs w:val="24"/>
        </w:rPr>
        <w:t>Protocole de nettoyage et de désinfection quotidien des locaux et  après survenue d’un cas COVID-19</w:t>
      </w:r>
    </w:p>
    <w:p w:rsidR="001E43F8" w:rsidRPr="00B1083A" w:rsidRDefault="001E43F8" w:rsidP="001E43F8">
      <w:pPr>
        <w:jc w:val="both"/>
        <w:rPr>
          <w:rFonts w:cs="Arial"/>
          <w:iCs/>
          <w:sz w:val="24"/>
          <w:szCs w:val="24"/>
        </w:rPr>
      </w:pPr>
    </w:p>
    <w:p w:rsidR="001E43F8" w:rsidRDefault="001E43F8" w:rsidP="001E43F8">
      <w:pPr>
        <w:pStyle w:val="Paragraphedeliste"/>
        <w:numPr>
          <w:ilvl w:val="1"/>
          <w:numId w:val="12"/>
        </w:numPr>
        <w:tabs>
          <w:tab w:val="clear" w:pos="1440"/>
        </w:tabs>
        <w:spacing w:before="0" w:line="240" w:lineRule="auto"/>
        <w:ind w:left="851" w:hanging="425"/>
        <w:contextualSpacing w:val="0"/>
        <w:jc w:val="both"/>
        <w:rPr>
          <w:rFonts w:cs="Arial"/>
        </w:rPr>
      </w:pPr>
      <w:r w:rsidRPr="00630509">
        <w:rPr>
          <w:rFonts w:cs="Arial"/>
        </w:rPr>
        <w:t>Ne pas utiliser un aspirateur pour le nettoyage des sols ;</w:t>
      </w:r>
    </w:p>
    <w:p w:rsidR="001E43F8" w:rsidRDefault="001E43F8" w:rsidP="001E43F8">
      <w:pPr>
        <w:pStyle w:val="Paragraphedeliste"/>
        <w:spacing w:before="0" w:line="240" w:lineRule="auto"/>
        <w:ind w:left="851"/>
        <w:contextualSpacing w:val="0"/>
        <w:jc w:val="both"/>
        <w:rPr>
          <w:rFonts w:cs="Arial"/>
        </w:rPr>
      </w:pPr>
    </w:p>
    <w:p w:rsidR="001E43F8" w:rsidRDefault="001E43F8" w:rsidP="001E43F8">
      <w:pPr>
        <w:pStyle w:val="Paragraphedeliste"/>
        <w:numPr>
          <w:ilvl w:val="1"/>
          <w:numId w:val="12"/>
        </w:numPr>
        <w:tabs>
          <w:tab w:val="clear" w:pos="1440"/>
        </w:tabs>
        <w:spacing w:before="0" w:line="240" w:lineRule="auto"/>
        <w:ind w:left="851" w:hanging="425"/>
        <w:contextualSpacing w:val="0"/>
        <w:jc w:val="both"/>
        <w:rPr>
          <w:rFonts w:cs="Arial"/>
          <w:color w:val="000000" w:themeColor="text1"/>
        </w:rPr>
      </w:pPr>
      <w:r w:rsidRPr="00630509">
        <w:rPr>
          <w:rFonts w:cs="Arial"/>
        </w:rPr>
        <w:t xml:space="preserve">Les locaux (sols et surfaces) </w:t>
      </w:r>
      <w:r w:rsidRPr="00293F2C">
        <w:rPr>
          <w:rFonts w:cs="Arial"/>
          <w:color w:val="000000" w:themeColor="text1"/>
        </w:rPr>
        <w:t>supportant le nettoyage humide doivent faire l’objet des différentes opérations suivantes</w:t>
      </w:r>
      <w:r>
        <w:rPr>
          <w:rFonts w:cs="Arial"/>
          <w:color w:val="000000" w:themeColor="text1"/>
        </w:rPr>
        <w:t xml:space="preserve"> </w:t>
      </w:r>
      <w:r w:rsidRPr="00293F2C">
        <w:rPr>
          <w:rFonts w:cs="Arial"/>
          <w:color w:val="000000" w:themeColor="text1"/>
        </w:rPr>
        <w:t>:</w:t>
      </w:r>
    </w:p>
    <w:p w:rsidR="001E43F8" w:rsidRPr="00643810" w:rsidRDefault="001E43F8" w:rsidP="001E43F8">
      <w:pPr>
        <w:pStyle w:val="Paragraphedeliste"/>
        <w:jc w:val="both"/>
        <w:rPr>
          <w:rFonts w:cs="Arial"/>
          <w:color w:val="000000" w:themeColor="text1"/>
        </w:rPr>
      </w:pPr>
    </w:p>
    <w:p w:rsidR="001E43F8" w:rsidRPr="00293F2C" w:rsidRDefault="001E43F8" w:rsidP="001E43F8">
      <w:pPr>
        <w:pStyle w:val="Paragraphedeliste"/>
        <w:numPr>
          <w:ilvl w:val="0"/>
          <w:numId w:val="9"/>
        </w:numPr>
        <w:spacing w:before="0" w:line="240" w:lineRule="auto"/>
        <w:jc w:val="both"/>
        <w:rPr>
          <w:rFonts w:cs="Arial"/>
          <w:color w:val="000000" w:themeColor="text1"/>
        </w:rPr>
      </w:pPr>
      <w:r>
        <w:rPr>
          <w:rFonts w:cs="Arial"/>
          <w:color w:val="000000" w:themeColor="text1"/>
        </w:rPr>
        <w:t xml:space="preserve">Nettoyer les sols et les surfaces dans les espaces utilisés, les points de contact, les zones fréquemment touchées, à l’aide d'un </w:t>
      </w:r>
      <w:r w:rsidRPr="00293F2C">
        <w:rPr>
          <w:rFonts w:cs="Arial"/>
          <w:color w:val="000000" w:themeColor="text1"/>
        </w:rPr>
        <w:t xml:space="preserve">détergent </w:t>
      </w:r>
      <w:r>
        <w:rPr>
          <w:rFonts w:cs="Arial"/>
          <w:color w:val="000000" w:themeColor="text1"/>
        </w:rPr>
        <w:t>usuel</w:t>
      </w:r>
      <w:r w:rsidRPr="00293F2C">
        <w:rPr>
          <w:rFonts w:cs="Arial"/>
          <w:color w:val="000000" w:themeColor="text1"/>
        </w:rPr>
        <w:t xml:space="preserve">; </w:t>
      </w:r>
    </w:p>
    <w:p w:rsidR="001E43F8" w:rsidRPr="00293F2C" w:rsidRDefault="001E43F8" w:rsidP="001E43F8">
      <w:pPr>
        <w:pStyle w:val="Paragraphedeliste"/>
        <w:numPr>
          <w:ilvl w:val="0"/>
          <w:numId w:val="9"/>
        </w:numPr>
        <w:spacing w:before="0" w:line="240" w:lineRule="auto"/>
        <w:jc w:val="both"/>
        <w:rPr>
          <w:rFonts w:asciiTheme="minorHAnsi" w:eastAsiaTheme="minorEastAsia" w:hAnsiTheme="minorHAnsi"/>
          <w:color w:val="000000" w:themeColor="text1"/>
        </w:rPr>
      </w:pPr>
      <w:r w:rsidRPr="00293F2C">
        <w:rPr>
          <w:rFonts w:cs="Arial"/>
          <w:color w:val="000000" w:themeColor="text1"/>
        </w:rPr>
        <w:t xml:space="preserve">Rincer à l'eau </w:t>
      </w:r>
      <w:r>
        <w:rPr>
          <w:rFonts w:cs="Arial"/>
          <w:color w:val="000000" w:themeColor="text1"/>
        </w:rPr>
        <w:t>pour évacuer le produit détergent et évacuer la salissure</w:t>
      </w:r>
      <w:r w:rsidRPr="00293F2C">
        <w:rPr>
          <w:rFonts w:cs="Arial"/>
          <w:color w:val="000000" w:themeColor="text1"/>
        </w:rPr>
        <w:t xml:space="preserve">; </w:t>
      </w:r>
    </w:p>
    <w:p w:rsidR="001E43F8" w:rsidRPr="00722AEC" w:rsidRDefault="001E43F8" w:rsidP="001E43F8">
      <w:pPr>
        <w:pStyle w:val="Paragraphedeliste"/>
        <w:numPr>
          <w:ilvl w:val="0"/>
          <w:numId w:val="9"/>
        </w:numPr>
        <w:jc w:val="both"/>
        <w:rPr>
          <w:rFonts w:cs="Arial"/>
          <w:color w:val="000000" w:themeColor="text1"/>
        </w:rPr>
      </w:pPr>
      <w:r>
        <w:rPr>
          <w:rFonts w:cs="Arial"/>
          <w:color w:val="000000" w:themeColor="text1"/>
        </w:rPr>
        <w:t>D</w:t>
      </w:r>
      <w:r w:rsidRPr="00722AEC">
        <w:rPr>
          <w:rFonts w:cs="Arial"/>
          <w:color w:val="000000" w:themeColor="text1"/>
        </w:rPr>
        <w:t xml:space="preserve">ésinfecter avec un produit désinfectant virucide selon la norme EN 14476, </w:t>
      </w:r>
      <w:r>
        <w:rPr>
          <w:rFonts w:cs="Arial"/>
          <w:color w:val="000000" w:themeColor="text1"/>
        </w:rPr>
        <w:t>ou  par défaut avec une solution désinfectante à base d</w:t>
      </w:r>
      <w:r w:rsidRPr="00722AEC">
        <w:rPr>
          <w:rFonts w:cs="Arial"/>
          <w:color w:val="000000" w:themeColor="text1"/>
        </w:rPr>
        <w:t>'eau de javel</w:t>
      </w:r>
      <w:r>
        <w:rPr>
          <w:rFonts w:cs="Arial"/>
          <w:color w:val="000000" w:themeColor="text1"/>
        </w:rPr>
        <w:t xml:space="preserve"> (cf fiche nettoyage désinfection)</w:t>
      </w:r>
      <w:r w:rsidRPr="00722AEC">
        <w:rPr>
          <w:rFonts w:cs="Arial"/>
        </w:rPr>
        <w:t xml:space="preserve">. </w:t>
      </w:r>
    </w:p>
    <w:p w:rsidR="001E43F8" w:rsidRPr="00722AEC" w:rsidRDefault="001E43F8" w:rsidP="001E43F8">
      <w:pPr>
        <w:pStyle w:val="Paragraphedeliste"/>
        <w:numPr>
          <w:ilvl w:val="0"/>
          <w:numId w:val="9"/>
        </w:numPr>
        <w:jc w:val="both"/>
        <w:rPr>
          <w:rFonts w:cs="Arial"/>
          <w:color w:val="000000" w:themeColor="text1"/>
        </w:rPr>
      </w:pPr>
      <w:r w:rsidRPr="00722AEC">
        <w:rPr>
          <w:rFonts w:cs="Arial"/>
          <w:color w:val="000000" w:themeColor="text1"/>
        </w:rPr>
        <w:t xml:space="preserve">Selon les recommandations du fabricant du produit désinfectant virucide utilisé, rincer à l'eau si nécessaire. Cette phase de rinçage est obligatoire suite à l’utilisation de </w:t>
      </w:r>
      <w:r>
        <w:rPr>
          <w:rFonts w:cs="Arial"/>
          <w:color w:val="000000" w:themeColor="text1"/>
        </w:rPr>
        <w:t>la solution désinfectante à base d</w:t>
      </w:r>
      <w:r w:rsidRPr="00722AEC">
        <w:rPr>
          <w:rFonts w:cs="Arial"/>
          <w:color w:val="000000" w:themeColor="text1"/>
        </w:rPr>
        <w:t>’eau de javel.</w:t>
      </w:r>
    </w:p>
    <w:p w:rsidR="001E43F8" w:rsidRPr="00293F2C" w:rsidRDefault="001E43F8" w:rsidP="001E43F8">
      <w:pPr>
        <w:pStyle w:val="Paragraphedeliste"/>
        <w:ind w:left="1134"/>
        <w:jc w:val="both"/>
        <w:rPr>
          <w:rFonts w:cs="Arial"/>
          <w:color w:val="000000" w:themeColor="text1"/>
        </w:rPr>
      </w:pPr>
    </w:p>
    <w:p w:rsidR="001E43F8" w:rsidRPr="00E44515" w:rsidRDefault="001E43F8" w:rsidP="001E43F8">
      <w:pPr>
        <w:pStyle w:val="Paragraphedeliste"/>
        <w:numPr>
          <w:ilvl w:val="0"/>
          <w:numId w:val="13"/>
        </w:numPr>
        <w:spacing w:before="0" w:line="240" w:lineRule="auto"/>
        <w:ind w:left="851" w:hanging="284"/>
        <w:jc w:val="both"/>
        <w:rPr>
          <w:rFonts w:asciiTheme="minorHAnsi" w:eastAsiaTheme="minorEastAsia" w:hAnsiTheme="minorHAnsi"/>
          <w:color w:val="000000" w:themeColor="text1"/>
        </w:rPr>
      </w:pPr>
      <w:r w:rsidRPr="00643810">
        <w:rPr>
          <w:rFonts w:cs="Arial"/>
        </w:rPr>
        <w:t>Tenue du personnel d’entretien adaptée aux dispositions contenues dans la fiche de données de sécurité du produit utilisé</w:t>
      </w:r>
      <w:r>
        <w:rPr>
          <w:rFonts w:cs="Arial"/>
        </w:rPr>
        <w:t>.</w:t>
      </w:r>
    </w:p>
    <w:p w:rsidR="001E43F8" w:rsidRPr="00643810" w:rsidRDefault="001E43F8" w:rsidP="001E43F8">
      <w:pPr>
        <w:pStyle w:val="Paragraphedeliste"/>
        <w:spacing w:before="0" w:line="240" w:lineRule="auto"/>
        <w:ind w:left="851"/>
        <w:jc w:val="both"/>
        <w:rPr>
          <w:rFonts w:asciiTheme="minorHAnsi" w:eastAsiaTheme="minorEastAsia" w:hAnsiTheme="minorHAnsi"/>
          <w:color w:val="000000" w:themeColor="text1"/>
        </w:rPr>
      </w:pPr>
    </w:p>
    <w:p w:rsidR="007E51E5" w:rsidRPr="007E51E5" w:rsidRDefault="001E43F8" w:rsidP="001E43F8">
      <w:pPr>
        <w:rPr>
          <w:rFonts w:cstheme="minorHAnsi"/>
        </w:rPr>
      </w:pPr>
      <w:r>
        <w:rPr>
          <w:rFonts w:cs="Arial"/>
        </w:rPr>
        <w:t xml:space="preserve">Éliminer les </w:t>
      </w:r>
      <w:r w:rsidRPr="00643810">
        <w:rPr>
          <w:rFonts w:cs="Arial"/>
        </w:rPr>
        <w:t xml:space="preserve">équipements </w:t>
      </w:r>
      <w:r>
        <w:rPr>
          <w:rFonts w:cs="Arial"/>
        </w:rPr>
        <w:t xml:space="preserve">de nettoyage </w:t>
      </w:r>
      <w:r w:rsidRPr="00643810">
        <w:rPr>
          <w:rFonts w:cs="Arial"/>
        </w:rPr>
        <w:t>à usage unique dans un sac poubelle fermé hermétiquement.</w:t>
      </w:r>
    </w:p>
    <w:p w:rsidR="007E51E5" w:rsidRPr="007E51E5" w:rsidRDefault="007E51E5" w:rsidP="007E51E5">
      <w:pPr>
        <w:rPr>
          <w:rFonts w:cstheme="minorHAnsi"/>
        </w:rPr>
      </w:pPr>
    </w:p>
    <w:p w:rsidR="008A1642" w:rsidRPr="007E51E5" w:rsidRDefault="008A1642" w:rsidP="008A1642">
      <w:pPr>
        <w:rPr>
          <w:rFonts w:cstheme="minorHAnsi"/>
        </w:rPr>
      </w:pPr>
    </w:p>
    <w:sectPr w:rsidR="008A1642" w:rsidRPr="007E51E5" w:rsidSect="008A1642">
      <w:headerReference w:type="default" r:id="rId29"/>
      <w:pgSz w:w="11906" w:h="16838"/>
      <w:pgMar w:top="2977" w:right="1417" w:bottom="1417" w:left="1417" w:header="708"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CD" w:rsidRDefault="006C66CD" w:rsidP="00194DFA">
      <w:pPr>
        <w:spacing w:after="0" w:line="240" w:lineRule="auto"/>
      </w:pPr>
      <w:r>
        <w:separator/>
      </w:r>
    </w:p>
  </w:endnote>
  <w:endnote w:type="continuationSeparator" w:id="0">
    <w:p w:rsidR="006C66CD" w:rsidRDefault="006C66CD" w:rsidP="0019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rianne ExtraBold">
    <w:altName w:val="Calibri"/>
    <w:panose1 w:val="00000000000000000000"/>
    <w:charset w:val="00"/>
    <w:family w:val="auto"/>
    <w:notTrueType/>
    <w:pitch w:val="variable"/>
    <w:sig w:usb0="0000000F"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rianne">
    <w:altName w:val="Times New Roman"/>
    <w:panose1 w:val="00000000000000000000"/>
    <w:charset w:val="00"/>
    <w:family w:val="auto"/>
    <w:notTrueType/>
    <w:pitch w:val="variable"/>
    <w:sig w:usb0="0000000F"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rsidP="00194DFA">
    <w:pPr>
      <w:pStyle w:val="Pieddepage"/>
      <w:tabs>
        <w:tab w:val="clear" w:pos="4536"/>
        <w:tab w:val="clear" w:pos="9072"/>
        <w:tab w:val="right" w:pos="10065"/>
      </w:tabs>
      <w:ind w:left="-993" w:right="-1134"/>
      <w:rPr>
        <w:rFonts w:ascii="Arial Narrow" w:hAnsi="Arial Narrow"/>
        <w:sz w:val="14"/>
      </w:rPr>
    </w:pPr>
    <w:r>
      <w:rPr>
        <w:rFonts w:ascii="Calibri" w:hAnsi="Calibri" w:cs="Calibri"/>
        <w:snapToGrid w:val="0"/>
        <w:sz w:val="16"/>
      </w:rPr>
      <w:t>PROTOCOLE SANITAIRE – ETABLISEMENTS MATERNELLES  ET  ELEMENTAIRES  - VERSION PROJET</w:t>
    </w:r>
    <w:r>
      <w:rPr>
        <w:rFonts w:ascii="Calibri" w:hAnsi="Calibri" w:cs="Calibri"/>
        <w:snapToGrid w:val="0"/>
        <w:sz w:val="16"/>
      </w:rPr>
      <w:tab/>
    </w:r>
    <w:r w:rsidRPr="00F30B04">
      <w:rPr>
        <w:rFonts w:ascii="Calibri" w:hAnsi="Calibri" w:cs="Calibri"/>
        <w:snapToGrid w:val="0"/>
        <w:sz w:val="16"/>
      </w:rPr>
      <w:t xml:space="preserve">Page </w:t>
    </w:r>
    <w:r w:rsidRPr="00F735F7">
      <w:rPr>
        <w:rFonts w:ascii="Calibri" w:hAnsi="Calibri" w:cs="Calibri"/>
        <w:snapToGrid w:val="0"/>
        <w:sz w:val="16"/>
      </w:rPr>
      <w:fldChar w:fldCharType="begin"/>
    </w:r>
    <w:r w:rsidRPr="00F735F7">
      <w:rPr>
        <w:rFonts w:ascii="Calibri" w:hAnsi="Calibri" w:cs="Calibri"/>
        <w:snapToGrid w:val="0"/>
        <w:sz w:val="16"/>
      </w:rPr>
      <w:instrText xml:space="preserve"> PAGE </w:instrText>
    </w:r>
    <w:r w:rsidRPr="00F735F7">
      <w:rPr>
        <w:rFonts w:ascii="Calibri" w:hAnsi="Calibri" w:cs="Calibri"/>
        <w:snapToGrid w:val="0"/>
        <w:sz w:val="16"/>
      </w:rPr>
      <w:fldChar w:fldCharType="separate"/>
    </w:r>
    <w:r w:rsidR="006C66CD">
      <w:rPr>
        <w:rFonts w:ascii="Calibri" w:hAnsi="Calibri" w:cs="Calibri"/>
        <w:noProof/>
        <w:snapToGrid w:val="0"/>
        <w:sz w:val="16"/>
      </w:rPr>
      <w:t>1</w:t>
    </w:r>
    <w:r w:rsidRPr="00F735F7">
      <w:rPr>
        <w:rFonts w:ascii="Calibri" w:hAnsi="Calibri" w:cs="Calibri"/>
        <w:snapToGrid w:val="0"/>
        <w:sz w:val="16"/>
      </w:rPr>
      <w:fldChar w:fldCharType="end"/>
    </w:r>
    <w:r w:rsidRPr="00F735F7">
      <w:rPr>
        <w:rFonts w:ascii="Calibri" w:hAnsi="Calibri" w:cs="Calibri"/>
        <w:snapToGrid w:val="0"/>
        <w:sz w:val="12"/>
      </w:rPr>
      <w:t xml:space="preserve"> </w:t>
    </w:r>
    <w:r w:rsidRPr="00F30B04">
      <w:rPr>
        <w:rFonts w:ascii="Calibri" w:hAnsi="Calibri" w:cs="Calibri"/>
        <w:snapToGrid w:val="0"/>
        <w:sz w:val="16"/>
      </w:rPr>
      <w:t xml:space="preserve">/ </w:t>
    </w:r>
    <w:r w:rsidRPr="00F30B04">
      <w:rPr>
        <w:rFonts w:ascii="Calibri" w:hAnsi="Calibri" w:cs="Calibri"/>
        <w:snapToGrid w:val="0"/>
        <w:sz w:val="16"/>
      </w:rPr>
      <w:fldChar w:fldCharType="begin"/>
    </w:r>
    <w:r w:rsidRPr="00F30B04">
      <w:rPr>
        <w:rFonts w:ascii="Calibri" w:hAnsi="Calibri" w:cs="Calibri"/>
        <w:snapToGrid w:val="0"/>
        <w:sz w:val="16"/>
      </w:rPr>
      <w:instrText xml:space="preserve"> NUMPAGES </w:instrText>
    </w:r>
    <w:r w:rsidRPr="00F30B04">
      <w:rPr>
        <w:rFonts w:ascii="Calibri" w:hAnsi="Calibri" w:cs="Calibri"/>
        <w:snapToGrid w:val="0"/>
        <w:sz w:val="16"/>
      </w:rPr>
      <w:fldChar w:fldCharType="separate"/>
    </w:r>
    <w:r w:rsidR="006C66CD">
      <w:rPr>
        <w:rFonts w:ascii="Calibri" w:hAnsi="Calibri" w:cs="Calibri"/>
        <w:noProof/>
        <w:snapToGrid w:val="0"/>
        <w:sz w:val="16"/>
      </w:rPr>
      <w:t>1</w:t>
    </w:r>
    <w:r w:rsidRPr="00F30B04">
      <w:rPr>
        <w:rFonts w:ascii="Calibri" w:hAnsi="Calibri" w:cs="Calibri"/>
        <w:snapToGrid w:val="0"/>
        <w:sz w:val="16"/>
      </w:rPr>
      <w:fldChar w:fldCharType="end"/>
    </w:r>
  </w:p>
  <w:p w:rsidR="00AF1E65" w:rsidRPr="00540BE6" w:rsidRDefault="00AF1E65" w:rsidP="00194DFA">
    <w:pPr>
      <w:pStyle w:val="Pieddepage"/>
      <w:ind w:left="-993"/>
      <w:rPr>
        <w:rFonts w:ascii="Arial Narrow" w:hAnsi="Arial Narrow"/>
        <w:sz w:val="10"/>
      </w:rPr>
    </w:pPr>
  </w:p>
  <w:p w:rsidR="00AF1E65" w:rsidRPr="00D361F1" w:rsidRDefault="00AF1E65" w:rsidP="00194DFA">
    <w:pPr>
      <w:pStyle w:val="Pieddepage"/>
      <w:tabs>
        <w:tab w:val="clear" w:pos="9072"/>
        <w:tab w:val="right" w:pos="8505"/>
      </w:tabs>
      <w:ind w:left="-993" w:right="-993"/>
      <w:jc w:val="center"/>
      <w:rPr>
        <w:rFonts w:ascii="Arial Narrow" w:hAnsi="Arial Narrow"/>
        <w:sz w:val="14"/>
      </w:rPr>
    </w:pPr>
    <w:r w:rsidRPr="00D361F1">
      <w:rPr>
        <w:rFonts w:ascii="Arial Narrow" w:hAnsi="Arial Narrow"/>
        <w:sz w:val="14"/>
      </w:rPr>
      <w:t>Document réalisé par le ministère de l’éducation nationale avec le concours de Bureau Veritas Exploitation 29 avril 2020 Les conseils de la présente fiche sont susceptibles d’être complétés ou ajustés en fonction de l’évolution des connaissances. Consultez régulièrement le site education.gouv.fr pour leur actualisation.</w:t>
    </w:r>
  </w:p>
  <w:p w:rsidR="00AF1E65" w:rsidRDefault="00AF1E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rsidP="008A1642">
    <w:pPr>
      <w:pStyle w:val="Pieddepage"/>
      <w:tabs>
        <w:tab w:val="clear" w:pos="4536"/>
        <w:tab w:val="clear" w:pos="9072"/>
        <w:tab w:val="right" w:pos="10065"/>
      </w:tabs>
      <w:ind w:left="-993" w:right="-1134"/>
      <w:rPr>
        <w:rFonts w:ascii="Arial Narrow" w:hAnsi="Arial Narrow"/>
        <w:sz w:val="14"/>
      </w:rPr>
    </w:pPr>
    <w:r>
      <w:rPr>
        <w:rFonts w:ascii="Calibri" w:hAnsi="Calibri" w:cs="Calibri"/>
        <w:snapToGrid w:val="0"/>
        <w:sz w:val="16"/>
      </w:rPr>
      <w:t>PROTOCOLE SANITAIRE – ETABLISEMENTS « MATERNELLES ET ELEMENTAIRES » - VERSION PROJET</w:t>
    </w:r>
    <w:r>
      <w:rPr>
        <w:rFonts w:ascii="Calibri" w:hAnsi="Calibri" w:cs="Calibri"/>
        <w:snapToGrid w:val="0"/>
        <w:sz w:val="16"/>
      </w:rPr>
      <w:tab/>
    </w:r>
    <w:r w:rsidRPr="00F30B04">
      <w:rPr>
        <w:rFonts w:ascii="Calibri" w:hAnsi="Calibri" w:cs="Calibri"/>
        <w:snapToGrid w:val="0"/>
        <w:sz w:val="16"/>
      </w:rPr>
      <w:t xml:space="preserve">Page </w:t>
    </w:r>
    <w:r w:rsidRPr="00F735F7">
      <w:rPr>
        <w:rFonts w:ascii="Calibri" w:hAnsi="Calibri" w:cs="Calibri"/>
        <w:snapToGrid w:val="0"/>
        <w:sz w:val="16"/>
      </w:rPr>
      <w:fldChar w:fldCharType="begin"/>
    </w:r>
    <w:r w:rsidRPr="00F735F7">
      <w:rPr>
        <w:rFonts w:ascii="Calibri" w:hAnsi="Calibri" w:cs="Calibri"/>
        <w:snapToGrid w:val="0"/>
        <w:sz w:val="16"/>
      </w:rPr>
      <w:instrText xml:space="preserve"> PAGE </w:instrText>
    </w:r>
    <w:r w:rsidRPr="00F735F7">
      <w:rPr>
        <w:rFonts w:ascii="Calibri" w:hAnsi="Calibri" w:cs="Calibri"/>
        <w:snapToGrid w:val="0"/>
        <w:sz w:val="16"/>
      </w:rPr>
      <w:fldChar w:fldCharType="separate"/>
    </w:r>
    <w:r w:rsidR="009A4C87">
      <w:rPr>
        <w:rFonts w:ascii="Calibri" w:hAnsi="Calibri" w:cs="Calibri"/>
        <w:noProof/>
        <w:snapToGrid w:val="0"/>
        <w:sz w:val="16"/>
      </w:rPr>
      <w:t>32</w:t>
    </w:r>
    <w:r w:rsidRPr="00F735F7">
      <w:rPr>
        <w:rFonts w:ascii="Calibri" w:hAnsi="Calibri" w:cs="Calibri"/>
        <w:snapToGrid w:val="0"/>
        <w:sz w:val="16"/>
      </w:rPr>
      <w:fldChar w:fldCharType="end"/>
    </w:r>
    <w:r w:rsidRPr="00F735F7">
      <w:rPr>
        <w:rFonts w:ascii="Calibri" w:hAnsi="Calibri" w:cs="Calibri"/>
        <w:snapToGrid w:val="0"/>
        <w:sz w:val="12"/>
      </w:rPr>
      <w:t xml:space="preserve"> </w:t>
    </w:r>
    <w:r w:rsidRPr="00F30B04">
      <w:rPr>
        <w:rFonts w:ascii="Calibri" w:hAnsi="Calibri" w:cs="Calibri"/>
        <w:snapToGrid w:val="0"/>
        <w:sz w:val="16"/>
      </w:rPr>
      <w:t xml:space="preserve">/ </w:t>
    </w:r>
    <w:r w:rsidRPr="00F30B04">
      <w:rPr>
        <w:rFonts w:ascii="Calibri" w:hAnsi="Calibri" w:cs="Calibri"/>
        <w:snapToGrid w:val="0"/>
        <w:sz w:val="16"/>
      </w:rPr>
      <w:fldChar w:fldCharType="begin"/>
    </w:r>
    <w:r w:rsidRPr="00F30B04">
      <w:rPr>
        <w:rFonts w:ascii="Calibri" w:hAnsi="Calibri" w:cs="Calibri"/>
        <w:snapToGrid w:val="0"/>
        <w:sz w:val="16"/>
      </w:rPr>
      <w:instrText xml:space="preserve"> NUMPAGES </w:instrText>
    </w:r>
    <w:r w:rsidRPr="00F30B04">
      <w:rPr>
        <w:rFonts w:ascii="Calibri" w:hAnsi="Calibri" w:cs="Calibri"/>
        <w:snapToGrid w:val="0"/>
        <w:sz w:val="16"/>
      </w:rPr>
      <w:fldChar w:fldCharType="separate"/>
    </w:r>
    <w:r w:rsidR="009A4C87">
      <w:rPr>
        <w:rFonts w:ascii="Calibri" w:hAnsi="Calibri" w:cs="Calibri"/>
        <w:noProof/>
        <w:snapToGrid w:val="0"/>
        <w:sz w:val="16"/>
      </w:rPr>
      <w:t>59</w:t>
    </w:r>
    <w:r w:rsidRPr="00F30B04">
      <w:rPr>
        <w:rFonts w:ascii="Calibri" w:hAnsi="Calibri" w:cs="Calibri"/>
        <w:snapToGrid w:val="0"/>
        <w:sz w:val="16"/>
      </w:rPr>
      <w:fldChar w:fldCharType="end"/>
    </w:r>
  </w:p>
  <w:p w:rsidR="00AF1E65" w:rsidRPr="00540BE6" w:rsidRDefault="00AF1E65" w:rsidP="008A1642">
    <w:pPr>
      <w:pStyle w:val="Pieddepage"/>
      <w:ind w:left="-993"/>
      <w:rPr>
        <w:rFonts w:ascii="Arial Narrow" w:hAnsi="Arial Narrow"/>
        <w:sz w:val="10"/>
      </w:rPr>
    </w:pPr>
  </w:p>
  <w:p w:rsidR="00AF1E65" w:rsidRPr="00D361F1" w:rsidRDefault="00AF1E65" w:rsidP="008A1642">
    <w:pPr>
      <w:pStyle w:val="Pieddepage"/>
      <w:tabs>
        <w:tab w:val="clear" w:pos="9072"/>
        <w:tab w:val="right" w:pos="8505"/>
      </w:tabs>
      <w:ind w:left="-993" w:right="-993"/>
      <w:jc w:val="center"/>
      <w:rPr>
        <w:rFonts w:ascii="Arial Narrow" w:hAnsi="Arial Narrow"/>
        <w:sz w:val="14"/>
      </w:rPr>
    </w:pPr>
    <w:r w:rsidRPr="00D361F1">
      <w:rPr>
        <w:rFonts w:ascii="Arial Narrow" w:hAnsi="Arial Narrow"/>
        <w:sz w:val="14"/>
      </w:rPr>
      <w:t>Document réalisé par le ministère de l’éducation nationale avec le concours de Bureau Veritas Exploitation 29 avril 2020 Les conseils de la présente fiche sont susceptibles d’être complétés ou ajustés en fonction de l’évolution des connaissances. Consultez régulièrement le site education.gouv.fr pour leur actualisation.</w:t>
    </w:r>
  </w:p>
  <w:p w:rsidR="00AF1E65" w:rsidRPr="00540BE6" w:rsidRDefault="00AF1E65" w:rsidP="008A1642">
    <w:pPr>
      <w:pStyle w:val="Pieddepage"/>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CD" w:rsidRDefault="006C66CD" w:rsidP="00194DFA">
      <w:pPr>
        <w:spacing w:after="0" w:line="240" w:lineRule="auto"/>
      </w:pPr>
      <w:r>
        <w:separator/>
      </w:r>
    </w:p>
  </w:footnote>
  <w:footnote w:type="continuationSeparator" w:id="0">
    <w:p w:rsidR="006C66CD" w:rsidRDefault="006C66CD" w:rsidP="00194DFA">
      <w:pPr>
        <w:spacing w:after="0" w:line="240" w:lineRule="auto"/>
      </w:pPr>
      <w:r>
        <w:continuationSeparator/>
      </w:r>
    </w:p>
  </w:footnote>
  <w:footnote w:id="1">
    <w:p w:rsidR="00AF1E65" w:rsidRDefault="00AF1E65">
      <w:pPr>
        <w:pStyle w:val="Notedebasdepage"/>
      </w:pPr>
      <w:r>
        <w:rPr>
          <w:rStyle w:val="Appelnotedebasdep"/>
        </w:rPr>
        <w:footnoteRef/>
      </w:r>
      <w:r>
        <w:t xml:space="preserve"> </w:t>
      </w:r>
      <w:hyperlink r:id="rId1" w:history="1">
        <w:r>
          <w:rPr>
            <w:rStyle w:val="Lienhypertexte"/>
          </w:rPr>
          <w:t>https://www.service-public.fr/particuliers/actualites/A14008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sidRPr="00194DFA">
      <w:rPr>
        <w:noProof/>
        <w:lang w:eastAsia="fr-FR"/>
      </w:rPr>
      <w:drawing>
        <wp:anchor distT="0" distB="0" distL="114300" distR="114300" simplePos="0" relativeHeight="251665408" behindDoc="0" locked="0" layoutInCell="1" allowOverlap="1" wp14:anchorId="33B23BB9" wp14:editId="57A9F921">
          <wp:simplePos x="0" y="0"/>
          <wp:positionH relativeFrom="column">
            <wp:posOffset>-452120</wp:posOffset>
          </wp:positionH>
          <wp:positionV relativeFrom="paragraph">
            <wp:posOffset>-132080</wp:posOffset>
          </wp:positionV>
          <wp:extent cx="1563370" cy="1394460"/>
          <wp:effectExtent l="0" t="0" r="0" b="0"/>
          <wp:wrapNone/>
          <wp:docPr id="52" name="Image 52"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DFA">
      <w:rPr>
        <w:noProof/>
        <w:lang w:eastAsia="fr-FR"/>
      </w:rPr>
      <mc:AlternateContent>
        <mc:Choice Requires="wps">
          <w:drawing>
            <wp:anchor distT="0" distB="0" distL="114300" distR="114300" simplePos="0" relativeHeight="251664384" behindDoc="0" locked="0" layoutInCell="1" allowOverlap="1" wp14:anchorId="2EC7476C" wp14:editId="2E0BCB4F">
              <wp:simplePos x="0" y="0"/>
              <wp:positionH relativeFrom="column">
                <wp:posOffset>-658091</wp:posOffset>
              </wp:positionH>
              <wp:positionV relativeFrom="paragraph">
                <wp:posOffset>-270799</wp:posOffset>
              </wp:positionV>
              <wp:extent cx="7023100" cy="9684327"/>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69C5C" id="Rectangle 16" o:spid="_x0000_s1026" style="position:absolute;margin-left:-51.8pt;margin-top:-21.3pt;width:553pt;height:76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" filled="f" strokecolor="red" strokeweight="1.5p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708416" behindDoc="0" locked="0" layoutInCell="1" allowOverlap="1" wp14:anchorId="166DE4F2" wp14:editId="10F4C300">
              <wp:simplePos x="0" y="0"/>
              <wp:positionH relativeFrom="column">
                <wp:posOffset>145126</wp:posOffset>
              </wp:positionH>
              <wp:positionV relativeFrom="paragraph">
                <wp:posOffset>928370</wp:posOffset>
              </wp:positionV>
              <wp:extent cx="6255327" cy="7620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6255327"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Pr="00A90309" w:rsidRDefault="00AF1E65" w:rsidP="002A4FC7">
                          <w:pPr>
                            <w:ind w:left="-142"/>
                            <w:jc w:val="right"/>
                            <w:rPr>
                              <w:b/>
                              <w:color w:val="538135"/>
                              <w:sz w:val="28"/>
                            </w:rPr>
                          </w:pPr>
                          <w:r w:rsidRPr="00A90309">
                            <w:rPr>
                              <w:b/>
                              <w:color w:val="538135"/>
                              <w:sz w:val="28"/>
                            </w:rPr>
                            <w:t xml:space="preserve">FICHE THEMATIQUE </w:t>
                          </w:r>
                          <w:r w:rsidRPr="00630F7E">
                            <w:rPr>
                              <w:b/>
                              <w:color w:val="538135"/>
                              <w:sz w:val="28"/>
                            </w:rPr>
                            <w:t>GESTION DE LA DEMI PENSION</w:t>
                          </w:r>
                        </w:p>
                        <w:p w:rsidR="00AF1E65" w:rsidRPr="00A90309" w:rsidRDefault="00AF1E65" w:rsidP="002A4FC7">
                          <w:pPr>
                            <w:jc w:val="right"/>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DE4F2" id="_x0000_t202" coordsize="21600,21600" o:spt="202" path="m,l,21600r21600,l21600,xe">
              <v:stroke joinstyle="miter"/>
              <v:path gradientshapeok="t" o:connecttype="rect"/>
            </v:shapetype>
            <v:shape id="Zone de texte 41" o:spid="_x0000_s1040" type="#_x0000_t202" style="position:absolute;margin-left:11.45pt;margin-top:73.1pt;width:492.55pt;height:6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" filled="f" stroked="f" strokeweight=".5pt">
              <v:textbox>
                <w:txbxContent>
                  <w:p w:rsidR="00AF1E65" w:rsidRPr="00A90309" w:rsidRDefault="00AF1E65" w:rsidP="002A4FC7">
                    <w:pPr>
                      <w:ind w:left="-142"/>
                      <w:jc w:val="right"/>
                      <w:rPr>
                        <w:b/>
                        <w:color w:val="538135"/>
                        <w:sz w:val="28"/>
                      </w:rPr>
                    </w:pPr>
                    <w:r w:rsidRPr="00A90309">
                      <w:rPr>
                        <w:b/>
                        <w:color w:val="538135"/>
                        <w:sz w:val="28"/>
                      </w:rPr>
                      <w:t xml:space="preserve">FICHE THEMATIQUE </w:t>
                    </w:r>
                    <w:r w:rsidRPr="00630F7E">
                      <w:rPr>
                        <w:b/>
                        <w:color w:val="538135"/>
                        <w:sz w:val="28"/>
                      </w:rPr>
                      <w:t>GESTION DE LA DEMI PENSION</w:t>
                    </w:r>
                  </w:p>
                  <w:p w:rsidR="00AF1E65" w:rsidRPr="00A90309" w:rsidRDefault="00AF1E65" w:rsidP="002A4FC7">
                    <w:pPr>
                      <w:jc w:val="right"/>
                      <w:rPr>
                        <w:sz w:val="10"/>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707392" behindDoc="0" locked="0" layoutInCell="1" allowOverlap="1" wp14:anchorId="18E99B7D" wp14:editId="54FEBEA2">
              <wp:simplePos x="0" y="0"/>
              <wp:positionH relativeFrom="column">
                <wp:posOffset>1178388</wp:posOffset>
              </wp:positionH>
              <wp:positionV relativeFrom="paragraph">
                <wp:posOffset>-13162</wp:posOffset>
              </wp:positionV>
              <wp:extent cx="5064818" cy="643890"/>
              <wp:effectExtent l="19050" t="19050" r="21590" b="22860"/>
              <wp:wrapNone/>
              <wp:docPr id="42"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8E99B7D" id="_x0000_s1041" type="#_x0000_t202" style="position:absolute;margin-left:92.8pt;margin-top:-1.05pt;width:398.8pt;height:5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705344" behindDoc="0" locked="0" layoutInCell="1" allowOverlap="1" wp14:anchorId="4BE43DD8" wp14:editId="0E255E04">
              <wp:simplePos x="0" y="0"/>
              <wp:positionH relativeFrom="column">
                <wp:posOffset>-622704</wp:posOffset>
              </wp:positionH>
              <wp:positionV relativeFrom="paragraph">
                <wp:posOffset>-193272</wp:posOffset>
              </wp:positionV>
              <wp:extent cx="7023100" cy="9684327"/>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4F3A3" id="Rectangle 43" o:spid="_x0000_s1026" style="position:absolute;margin-left:-49.05pt;margin-top:-15.2pt;width:553pt;height:762.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" filled="f" strokecolor="red" strokeweight="1.5pt"/>
          </w:pict>
        </mc:Fallback>
      </mc:AlternateContent>
    </w:r>
    <w:r w:rsidRPr="00D361F1">
      <w:rPr>
        <w:noProof/>
        <w:lang w:eastAsia="fr-FR"/>
      </w:rPr>
      <w:drawing>
        <wp:anchor distT="0" distB="0" distL="114300" distR="114300" simplePos="0" relativeHeight="251706368" behindDoc="0" locked="0" layoutInCell="1" allowOverlap="1" wp14:anchorId="4A946B10" wp14:editId="3ADC13B6">
          <wp:simplePos x="0" y="0"/>
          <wp:positionH relativeFrom="column">
            <wp:posOffset>-461645</wp:posOffset>
          </wp:positionH>
          <wp:positionV relativeFrom="paragraph">
            <wp:posOffset>-49530</wp:posOffset>
          </wp:positionV>
          <wp:extent cx="1563572" cy="1394933"/>
          <wp:effectExtent l="0" t="0" r="0" b="0"/>
          <wp:wrapNone/>
          <wp:docPr id="44" name="Image 44"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713536" behindDoc="0" locked="0" layoutInCell="1" allowOverlap="1" wp14:anchorId="0949D50C" wp14:editId="11AF77E4">
              <wp:simplePos x="0" y="0"/>
              <wp:positionH relativeFrom="column">
                <wp:posOffset>144780</wp:posOffset>
              </wp:positionH>
              <wp:positionV relativeFrom="paragraph">
                <wp:posOffset>748261</wp:posOffset>
              </wp:positionV>
              <wp:extent cx="6255327" cy="76200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6255327"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Default="00AF1E65" w:rsidP="002A4FC7">
                          <w:pPr>
                            <w:ind w:left="-142"/>
                            <w:jc w:val="right"/>
                            <w:rPr>
                              <w:b/>
                              <w:color w:val="538135"/>
                              <w:sz w:val="28"/>
                            </w:rPr>
                          </w:pPr>
                          <w:r w:rsidRPr="00A90309">
                            <w:rPr>
                              <w:b/>
                              <w:color w:val="538135"/>
                              <w:sz w:val="28"/>
                            </w:rPr>
                            <w:t xml:space="preserve">FICHE THEMATIQUE </w:t>
                          </w:r>
                          <w:r>
                            <w:rPr>
                              <w:b/>
                              <w:color w:val="538135"/>
                              <w:sz w:val="28"/>
                            </w:rPr>
                            <w:t>ENSEIGNEMENTS SPECIFIQUES</w:t>
                          </w:r>
                        </w:p>
                        <w:p w:rsidR="00AF1E65" w:rsidRPr="00A90309" w:rsidRDefault="00AF1E65" w:rsidP="002A4FC7">
                          <w:pPr>
                            <w:ind w:left="-142"/>
                            <w:jc w:val="right"/>
                            <w:rPr>
                              <w:b/>
                              <w:color w:val="538135"/>
                              <w:sz w:val="28"/>
                            </w:rPr>
                          </w:pPr>
                          <w:r>
                            <w:rPr>
                              <w:b/>
                              <w:color w:val="538135"/>
                              <w:sz w:val="28"/>
                            </w:rPr>
                            <w:t>Musique, Arts plastiques, Sciences, Technologies</w:t>
                          </w:r>
                        </w:p>
                        <w:p w:rsidR="00AF1E65" w:rsidRPr="00A90309" w:rsidRDefault="00AF1E65" w:rsidP="002A4FC7">
                          <w:pPr>
                            <w:jc w:val="right"/>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9D50C" id="_x0000_t202" coordsize="21600,21600" o:spt="202" path="m,l,21600r21600,l21600,xe">
              <v:stroke joinstyle="miter"/>
              <v:path gradientshapeok="t" o:connecttype="rect"/>
            </v:shapetype>
            <v:shape id="Zone de texte 45" o:spid="_x0000_s1042" type="#_x0000_t202" style="position:absolute;margin-left:11.4pt;margin-top:58.9pt;width:492.55pt;height:6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" filled="f" stroked="f" strokeweight=".5pt">
              <v:textbox>
                <w:txbxContent>
                  <w:p w:rsidR="00AF1E65" w:rsidRDefault="00AF1E65" w:rsidP="002A4FC7">
                    <w:pPr>
                      <w:ind w:left="-142"/>
                      <w:jc w:val="right"/>
                      <w:rPr>
                        <w:b/>
                        <w:color w:val="538135"/>
                        <w:sz w:val="28"/>
                      </w:rPr>
                    </w:pPr>
                    <w:r w:rsidRPr="00A90309">
                      <w:rPr>
                        <w:b/>
                        <w:color w:val="538135"/>
                        <w:sz w:val="28"/>
                      </w:rPr>
                      <w:t xml:space="preserve">FICHE THEMATIQUE </w:t>
                    </w:r>
                    <w:r>
                      <w:rPr>
                        <w:b/>
                        <w:color w:val="538135"/>
                        <w:sz w:val="28"/>
                      </w:rPr>
                      <w:t>ENSEIGNEMENTS SPECIFIQUES</w:t>
                    </w:r>
                  </w:p>
                  <w:p w:rsidR="00AF1E65" w:rsidRPr="00A90309" w:rsidRDefault="00AF1E65" w:rsidP="002A4FC7">
                    <w:pPr>
                      <w:ind w:left="-142"/>
                      <w:jc w:val="right"/>
                      <w:rPr>
                        <w:b/>
                        <w:color w:val="538135"/>
                        <w:sz w:val="28"/>
                      </w:rPr>
                    </w:pPr>
                    <w:r>
                      <w:rPr>
                        <w:b/>
                        <w:color w:val="538135"/>
                        <w:sz w:val="28"/>
                      </w:rPr>
                      <w:t>Musique, Arts plastiques, Sciences, Technologies</w:t>
                    </w:r>
                  </w:p>
                  <w:p w:rsidR="00AF1E65" w:rsidRPr="00A90309" w:rsidRDefault="00AF1E65" w:rsidP="002A4FC7">
                    <w:pPr>
                      <w:jc w:val="right"/>
                      <w:rPr>
                        <w:sz w:val="10"/>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712512" behindDoc="0" locked="0" layoutInCell="1" allowOverlap="1" wp14:anchorId="4D5F109B" wp14:editId="530CE20C">
              <wp:simplePos x="0" y="0"/>
              <wp:positionH relativeFrom="column">
                <wp:posOffset>1178388</wp:posOffset>
              </wp:positionH>
              <wp:positionV relativeFrom="paragraph">
                <wp:posOffset>-13162</wp:posOffset>
              </wp:positionV>
              <wp:extent cx="5064818" cy="643890"/>
              <wp:effectExtent l="19050" t="19050" r="21590" b="22860"/>
              <wp:wrapNone/>
              <wp:docPr id="46"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D5F109B" id="_x0000_s1043" type="#_x0000_t202" style="position:absolute;margin-left:92.8pt;margin-top:-1.05pt;width:398.8pt;height:5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710464" behindDoc="0" locked="0" layoutInCell="1" allowOverlap="1" wp14:anchorId="3048DB19" wp14:editId="760A27C5">
              <wp:simplePos x="0" y="0"/>
              <wp:positionH relativeFrom="column">
                <wp:posOffset>-622704</wp:posOffset>
              </wp:positionH>
              <wp:positionV relativeFrom="paragraph">
                <wp:posOffset>-193272</wp:posOffset>
              </wp:positionV>
              <wp:extent cx="7023100" cy="9684327"/>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D063C" id="Rectangle 47" o:spid="_x0000_s1026" style="position:absolute;margin-left:-49.05pt;margin-top:-15.2pt;width:553pt;height:762.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" filled="f" strokecolor="red" strokeweight="1.5pt"/>
          </w:pict>
        </mc:Fallback>
      </mc:AlternateContent>
    </w:r>
    <w:r w:rsidRPr="00D361F1">
      <w:rPr>
        <w:noProof/>
        <w:lang w:eastAsia="fr-FR"/>
      </w:rPr>
      <w:drawing>
        <wp:anchor distT="0" distB="0" distL="114300" distR="114300" simplePos="0" relativeHeight="251711488" behindDoc="0" locked="0" layoutInCell="1" allowOverlap="1" wp14:anchorId="7EA49AA9" wp14:editId="0BCE4D65">
          <wp:simplePos x="0" y="0"/>
          <wp:positionH relativeFrom="column">
            <wp:posOffset>-461645</wp:posOffset>
          </wp:positionH>
          <wp:positionV relativeFrom="paragraph">
            <wp:posOffset>-49530</wp:posOffset>
          </wp:positionV>
          <wp:extent cx="1563572" cy="1394933"/>
          <wp:effectExtent l="0" t="0" r="0" b="0"/>
          <wp:wrapNone/>
          <wp:docPr id="48" name="Image 48"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718656" behindDoc="0" locked="0" layoutInCell="1" allowOverlap="1" wp14:anchorId="4C75A90A" wp14:editId="58E2D121">
              <wp:simplePos x="0" y="0"/>
              <wp:positionH relativeFrom="column">
                <wp:posOffset>144780</wp:posOffset>
              </wp:positionH>
              <wp:positionV relativeFrom="paragraph">
                <wp:posOffset>748261</wp:posOffset>
              </wp:positionV>
              <wp:extent cx="6255327" cy="76200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6255327"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Pr="008748EA" w:rsidRDefault="00AF1E65" w:rsidP="002A4FC7">
                          <w:pPr>
                            <w:ind w:left="-142"/>
                            <w:jc w:val="right"/>
                            <w:rPr>
                              <w:b/>
                              <w:color w:val="538135"/>
                              <w:sz w:val="40"/>
                            </w:rPr>
                          </w:pPr>
                          <w:r w:rsidRPr="008748EA">
                            <w:rPr>
                              <w:b/>
                              <w:color w:val="538135"/>
                              <w:sz w:val="40"/>
                            </w:rPr>
                            <w:t>FICHE EFFECTIFS GLOBAUX</w:t>
                          </w:r>
                        </w:p>
                        <w:p w:rsidR="00AF1E65" w:rsidRPr="008748EA" w:rsidRDefault="00AF1E65" w:rsidP="002A4FC7">
                          <w:pPr>
                            <w:jc w:val="righ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5A90A" id="_x0000_t202" coordsize="21600,21600" o:spt="202" path="m,l,21600r21600,l21600,xe">
              <v:stroke joinstyle="miter"/>
              <v:path gradientshapeok="t" o:connecttype="rect"/>
            </v:shapetype>
            <v:shape id="Zone de texte 22" o:spid="_x0000_s1044" type="#_x0000_t202" style="position:absolute;margin-left:11.4pt;margin-top:58.9pt;width:492.55pt;height:6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" filled="f" stroked="f" strokeweight=".5pt">
              <v:textbox>
                <w:txbxContent>
                  <w:p w:rsidR="00AF1E65" w:rsidRPr="008748EA" w:rsidRDefault="00AF1E65" w:rsidP="002A4FC7">
                    <w:pPr>
                      <w:ind w:left="-142"/>
                      <w:jc w:val="right"/>
                      <w:rPr>
                        <w:b/>
                        <w:color w:val="538135"/>
                        <w:sz w:val="40"/>
                      </w:rPr>
                    </w:pPr>
                    <w:r w:rsidRPr="008748EA">
                      <w:rPr>
                        <w:b/>
                        <w:color w:val="538135"/>
                        <w:sz w:val="40"/>
                      </w:rPr>
                      <w:t>FICHE EFFECTIFS GLOBAUX</w:t>
                    </w:r>
                  </w:p>
                  <w:p w:rsidR="00AF1E65" w:rsidRPr="008748EA" w:rsidRDefault="00AF1E65" w:rsidP="002A4FC7">
                    <w:pPr>
                      <w:jc w:val="right"/>
                      <w:rPr>
                        <w:sz w:val="16"/>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717632" behindDoc="0" locked="0" layoutInCell="1" allowOverlap="1" wp14:anchorId="107DB96E" wp14:editId="423F6DA7">
              <wp:simplePos x="0" y="0"/>
              <wp:positionH relativeFrom="column">
                <wp:posOffset>1178388</wp:posOffset>
              </wp:positionH>
              <wp:positionV relativeFrom="paragraph">
                <wp:posOffset>-13162</wp:posOffset>
              </wp:positionV>
              <wp:extent cx="5064818" cy="643890"/>
              <wp:effectExtent l="19050" t="19050" r="21590" b="22860"/>
              <wp:wrapNone/>
              <wp:docPr id="24"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07DB96E" id="_x0000_s1045" type="#_x0000_t202" style="position:absolute;margin-left:92.8pt;margin-top:-1.05pt;width:398.8pt;height:5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715584" behindDoc="0" locked="0" layoutInCell="1" allowOverlap="1" wp14:anchorId="165E7E75" wp14:editId="4225F95D">
              <wp:simplePos x="0" y="0"/>
              <wp:positionH relativeFrom="column">
                <wp:posOffset>-622704</wp:posOffset>
              </wp:positionH>
              <wp:positionV relativeFrom="paragraph">
                <wp:posOffset>-193272</wp:posOffset>
              </wp:positionV>
              <wp:extent cx="7023100" cy="9684327"/>
              <wp:effectExtent l="0" t="0" r="25400" b="12700"/>
              <wp:wrapNone/>
              <wp:docPr id="50" name="Rectangle 50"/>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6A3D03" id="Rectangle 50" o:spid="_x0000_s1026" style="position:absolute;margin-left:-49.05pt;margin-top:-15.2pt;width:553pt;height:762.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" filled="f" strokecolor="red" strokeweight="1.5pt"/>
          </w:pict>
        </mc:Fallback>
      </mc:AlternateContent>
    </w:r>
    <w:r w:rsidRPr="00D361F1">
      <w:rPr>
        <w:noProof/>
        <w:lang w:eastAsia="fr-FR"/>
      </w:rPr>
      <w:drawing>
        <wp:anchor distT="0" distB="0" distL="114300" distR="114300" simplePos="0" relativeHeight="251716608" behindDoc="0" locked="0" layoutInCell="1" allowOverlap="1" wp14:anchorId="45DC3ABA" wp14:editId="2CC5D886">
          <wp:simplePos x="0" y="0"/>
          <wp:positionH relativeFrom="column">
            <wp:posOffset>-461645</wp:posOffset>
          </wp:positionH>
          <wp:positionV relativeFrom="paragraph">
            <wp:posOffset>-49530</wp:posOffset>
          </wp:positionV>
          <wp:extent cx="1563572" cy="1394933"/>
          <wp:effectExtent l="0" t="0" r="0" b="0"/>
          <wp:wrapNone/>
          <wp:docPr id="51" name="Image 51"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noProof/>
        <w:lang w:eastAsia="fr-FR"/>
      </w:rPr>
      <mc:AlternateContent>
        <mc:Choice Requires="wps">
          <w:drawing>
            <wp:anchor distT="0" distB="0" distL="114300" distR="114300" simplePos="0" relativeHeight="251671552" behindDoc="0" locked="0" layoutInCell="1" allowOverlap="1" wp14:anchorId="642FF0A0" wp14:editId="2E1AC141">
              <wp:simplePos x="0" y="0"/>
              <wp:positionH relativeFrom="column">
                <wp:posOffset>-622704</wp:posOffset>
              </wp:positionH>
              <wp:positionV relativeFrom="paragraph">
                <wp:posOffset>-193272</wp:posOffset>
              </wp:positionV>
              <wp:extent cx="7023100" cy="9684327"/>
              <wp:effectExtent l="0" t="0" r="25400" b="12700"/>
              <wp:wrapNone/>
              <wp:docPr id="36" name="Rectangle 36"/>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E72BF2" id="Rectangle 36" o:spid="_x0000_s1026" style="position:absolute;margin-left:-49.05pt;margin-top:-15.2pt;width:553pt;height:76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" filled="f" strokecolor="red" strokeweight="1.5pt"/>
          </w:pict>
        </mc:Fallback>
      </mc:AlternateContent>
    </w:r>
    <w:r w:rsidRPr="00D361F1">
      <w:rPr>
        <w:noProof/>
        <w:lang w:eastAsia="fr-FR"/>
      </w:rPr>
      <w:drawing>
        <wp:anchor distT="0" distB="0" distL="114300" distR="114300" simplePos="0" relativeHeight="251672576" behindDoc="0" locked="0" layoutInCell="1" allowOverlap="1" wp14:anchorId="0F025206" wp14:editId="67116680">
          <wp:simplePos x="0" y="0"/>
          <wp:positionH relativeFrom="column">
            <wp:posOffset>-461645</wp:posOffset>
          </wp:positionH>
          <wp:positionV relativeFrom="paragraph">
            <wp:posOffset>-49530</wp:posOffset>
          </wp:positionV>
          <wp:extent cx="1563572" cy="1394933"/>
          <wp:effectExtent l="0" t="0" r="0" b="0"/>
          <wp:wrapNone/>
          <wp:docPr id="37" name="Image 37"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sidRPr="00194DFA">
      <w:rPr>
        <w:noProof/>
        <w:lang w:eastAsia="fr-FR"/>
      </w:rPr>
      <w:drawing>
        <wp:anchor distT="0" distB="0" distL="114300" distR="114300" simplePos="0" relativeHeight="251669504" behindDoc="0" locked="0" layoutInCell="1" allowOverlap="1" wp14:anchorId="488DB8C7" wp14:editId="2AFD3D1B">
          <wp:simplePos x="0" y="0"/>
          <wp:positionH relativeFrom="column">
            <wp:posOffset>-414886</wp:posOffset>
          </wp:positionH>
          <wp:positionV relativeFrom="paragraph">
            <wp:posOffset>-148532</wp:posOffset>
          </wp:positionV>
          <wp:extent cx="1563370" cy="1394460"/>
          <wp:effectExtent l="0" t="0" r="0" b="0"/>
          <wp:wrapNone/>
          <wp:docPr id="33" name="Image 33"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DFA">
      <w:rPr>
        <w:noProof/>
        <w:lang w:eastAsia="fr-FR"/>
      </w:rPr>
      <mc:AlternateContent>
        <mc:Choice Requires="wps">
          <w:drawing>
            <wp:anchor distT="0" distB="0" distL="114300" distR="114300" simplePos="0" relativeHeight="251668480" behindDoc="0" locked="0" layoutInCell="1" allowOverlap="1" wp14:anchorId="783B67E4" wp14:editId="23F88318">
              <wp:simplePos x="0" y="0"/>
              <wp:positionH relativeFrom="column">
                <wp:posOffset>-658091</wp:posOffset>
              </wp:positionH>
              <wp:positionV relativeFrom="paragraph">
                <wp:posOffset>-270799</wp:posOffset>
              </wp:positionV>
              <wp:extent cx="7023100" cy="9684327"/>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76299" id="Rectangle 19" o:spid="_x0000_s1026" style="position:absolute;margin-left:-51.8pt;margin-top:-21.3pt;width:553pt;height:76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" filled="f" strokecolor="red"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662336" behindDoc="0" locked="0" layoutInCell="1" allowOverlap="1" wp14:anchorId="5E3F24E3" wp14:editId="19FDAA54">
              <wp:simplePos x="0" y="0"/>
              <wp:positionH relativeFrom="column">
                <wp:posOffset>866198</wp:posOffset>
              </wp:positionH>
              <wp:positionV relativeFrom="paragraph">
                <wp:posOffset>721014</wp:posOffset>
              </wp:positionV>
              <wp:extent cx="5451763" cy="7620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451763"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ACCUEIL DES ELEVES </w:t>
                          </w:r>
                        </w:p>
                        <w:p w:rsidR="00AF1E65" w:rsidRPr="002A4FC7" w:rsidRDefault="00AF1E65" w:rsidP="002A4FC7">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F24E3" id="_x0000_t202" coordsize="21600,21600" o:spt="202" path="m,l,21600r21600,l21600,xe">
              <v:stroke joinstyle="miter"/>
              <v:path gradientshapeok="t" o:connecttype="rect"/>
            </v:shapetype>
            <v:shape id="Zone de texte 3" o:spid="_x0000_s1026" type="#_x0000_t202" style="position:absolute;margin-left:68.2pt;margin-top:56.75pt;width:429.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" filled="f" stroked="f" strokeweight=".5pt">
              <v:textbo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ACCUEIL DES ELEVES </w:t>
                    </w:r>
                  </w:p>
                  <w:p w:rsidR="00AF1E65" w:rsidRPr="002A4FC7" w:rsidRDefault="00AF1E65" w:rsidP="002A4FC7">
                    <w:pPr>
                      <w:jc w:val="right"/>
                      <w:rPr>
                        <w:sz w:val="14"/>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661312" behindDoc="0" locked="0" layoutInCell="1" allowOverlap="1" wp14:anchorId="246E42A9" wp14:editId="0D9EDB9F">
              <wp:simplePos x="0" y="0"/>
              <wp:positionH relativeFrom="column">
                <wp:posOffset>1178388</wp:posOffset>
              </wp:positionH>
              <wp:positionV relativeFrom="paragraph">
                <wp:posOffset>-13162</wp:posOffset>
              </wp:positionV>
              <wp:extent cx="5064818" cy="643890"/>
              <wp:effectExtent l="19050" t="19050" r="21590" b="22860"/>
              <wp:wrapNone/>
              <wp:docPr id="23"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246E42A9" id="ZoneTexte 22" o:spid="_x0000_s1027" type="#_x0000_t202" style="position:absolute;margin-left:92.8pt;margin-top:-1.05pt;width:398.8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6A821D43" wp14:editId="1CA989A7">
              <wp:simplePos x="0" y="0"/>
              <wp:positionH relativeFrom="column">
                <wp:posOffset>-622704</wp:posOffset>
              </wp:positionH>
              <wp:positionV relativeFrom="paragraph">
                <wp:posOffset>-193272</wp:posOffset>
              </wp:positionV>
              <wp:extent cx="7023100" cy="9684327"/>
              <wp:effectExtent l="0" t="0" r="25400" b="12700"/>
              <wp:wrapNone/>
              <wp:docPr id="1" name="Rectangle 1"/>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F4877" id="Rectangle 1" o:spid="_x0000_s1026" style="position:absolute;margin-left:-49.05pt;margin-top:-15.2pt;width:553pt;height:76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" filled="f" strokecolor="red" strokeweight="1.5pt"/>
          </w:pict>
        </mc:Fallback>
      </mc:AlternateContent>
    </w:r>
    <w:r w:rsidRPr="00D361F1">
      <w:rPr>
        <w:noProof/>
        <w:lang w:eastAsia="fr-FR"/>
      </w:rPr>
      <w:drawing>
        <wp:anchor distT="0" distB="0" distL="114300" distR="114300" simplePos="0" relativeHeight="251660288" behindDoc="0" locked="0" layoutInCell="1" allowOverlap="1" wp14:anchorId="2F129E3E" wp14:editId="784D6A71">
          <wp:simplePos x="0" y="0"/>
          <wp:positionH relativeFrom="column">
            <wp:posOffset>-461645</wp:posOffset>
          </wp:positionH>
          <wp:positionV relativeFrom="paragraph">
            <wp:posOffset>-49530</wp:posOffset>
          </wp:positionV>
          <wp:extent cx="1563572" cy="1394933"/>
          <wp:effectExtent l="0" t="0" r="0" b="0"/>
          <wp:wrapNone/>
          <wp:docPr id="13" name="Image 13"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677696" behindDoc="0" locked="0" layoutInCell="1" allowOverlap="1" wp14:anchorId="0C516F34" wp14:editId="2B23CD19">
              <wp:simplePos x="0" y="0"/>
              <wp:positionH relativeFrom="column">
                <wp:posOffset>866198</wp:posOffset>
              </wp:positionH>
              <wp:positionV relativeFrom="paragraph">
                <wp:posOffset>721014</wp:posOffset>
              </wp:positionV>
              <wp:extent cx="5451763" cy="7620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451763"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AMENAGEMENT DES CLASSES </w:t>
                          </w:r>
                        </w:p>
                        <w:p w:rsidR="00AF1E65" w:rsidRPr="002A4FC7" w:rsidRDefault="00AF1E65" w:rsidP="002A4FC7">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16F34" id="_x0000_t202" coordsize="21600,21600" o:spt="202" path="m,l,21600r21600,l21600,xe">
              <v:stroke joinstyle="miter"/>
              <v:path gradientshapeok="t" o:connecttype="rect"/>
            </v:shapetype>
            <v:shape id="Zone de texte 5" o:spid="_x0000_s1028" type="#_x0000_t202" style="position:absolute;margin-left:68.2pt;margin-top:56.75pt;width:429.25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" filled="f" stroked="f" strokeweight=".5pt">
              <v:textbo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AMENAGEMENT DES CLASSES </w:t>
                    </w:r>
                  </w:p>
                  <w:p w:rsidR="00AF1E65" w:rsidRPr="002A4FC7" w:rsidRDefault="00AF1E65" w:rsidP="002A4FC7">
                    <w:pPr>
                      <w:jc w:val="right"/>
                      <w:rPr>
                        <w:sz w:val="14"/>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676672" behindDoc="0" locked="0" layoutInCell="1" allowOverlap="1" wp14:anchorId="177FFC32" wp14:editId="23FAC1EA">
              <wp:simplePos x="0" y="0"/>
              <wp:positionH relativeFrom="column">
                <wp:posOffset>1178388</wp:posOffset>
              </wp:positionH>
              <wp:positionV relativeFrom="paragraph">
                <wp:posOffset>-13162</wp:posOffset>
              </wp:positionV>
              <wp:extent cx="5064818" cy="643890"/>
              <wp:effectExtent l="19050" t="19050" r="21590" b="22860"/>
              <wp:wrapNone/>
              <wp:docPr id="6"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77FFC32" id="_x0000_s1029" type="#_x0000_t202" style="position:absolute;margin-left:92.8pt;margin-top:-1.05pt;width:398.8pt;height:5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14:anchorId="65EDE6E0" wp14:editId="72BF1A68">
              <wp:simplePos x="0" y="0"/>
              <wp:positionH relativeFrom="column">
                <wp:posOffset>-622704</wp:posOffset>
              </wp:positionH>
              <wp:positionV relativeFrom="paragraph">
                <wp:posOffset>-193272</wp:posOffset>
              </wp:positionV>
              <wp:extent cx="7023100" cy="9684327"/>
              <wp:effectExtent l="0" t="0" r="25400" b="12700"/>
              <wp:wrapNone/>
              <wp:docPr id="8" name="Rectangle 8"/>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24C16" id="Rectangle 8" o:spid="_x0000_s1026" style="position:absolute;margin-left:-49.05pt;margin-top:-15.2pt;width:553pt;height:76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" filled="f" strokecolor="red" strokeweight="1.5pt"/>
          </w:pict>
        </mc:Fallback>
      </mc:AlternateContent>
    </w:r>
    <w:r w:rsidRPr="00D361F1">
      <w:rPr>
        <w:noProof/>
        <w:lang w:eastAsia="fr-FR"/>
      </w:rPr>
      <w:drawing>
        <wp:anchor distT="0" distB="0" distL="114300" distR="114300" simplePos="0" relativeHeight="251675648" behindDoc="0" locked="0" layoutInCell="1" allowOverlap="1" wp14:anchorId="2864EB5D" wp14:editId="42A611B2">
          <wp:simplePos x="0" y="0"/>
          <wp:positionH relativeFrom="column">
            <wp:posOffset>-461645</wp:posOffset>
          </wp:positionH>
          <wp:positionV relativeFrom="paragraph">
            <wp:posOffset>-49530</wp:posOffset>
          </wp:positionV>
          <wp:extent cx="1563572" cy="1394933"/>
          <wp:effectExtent l="0" t="0" r="0" b="0"/>
          <wp:wrapNone/>
          <wp:docPr id="9" name="Image 9"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682816" behindDoc="0" locked="0" layoutInCell="1" allowOverlap="1" wp14:anchorId="4B975A61" wp14:editId="08732005">
              <wp:simplePos x="0" y="0"/>
              <wp:positionH relativeFrom="column">
                <wp:posOffset>866198</wp:posOffset>
              </wp:positionH>
              <wp:positionV relativeFrom="paragraph">
                <wp:posOffset>721014</wp:posOffset>
              </wp:positionV>
              <wp:extent cx="5451763" cy="7620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451763"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GESTION DES CIRCULATIONS </w:t>
                          </w:r>
                        </w:p>
                        <w:p w:rsidR="00AF1E65" w:rsidRPr="002A4FC7" w:rsidRDefault="00AF1E65" w:rsidP="002A4FC7">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75A61" id="_x0000_t202" coordsize="21600,21600" o:spt="202" path="m,l,21600r21600,l21600,xe">
              <v:stroke joinstyle="miter"/>
              <v:path gradientshapeok="t" o:connecttype="rect"/>
            </v:shapetype>
            <v:shape id="Zone de texte 10" o:spid="_x0000_s1030" type="#_x0000_t202" style="position:absolute;margin-left:68.2pt;margin-top:56.75pt;width:429.25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" filled="f" stroked="f" strokeweight=".5pt">
              <v:textbo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GESTION DES CIRCULATIONS </w:t>
                    </w:r>
                  </w:p>
                  <w:p w:rsidR="00AF1E65" w:rsidRPr="002A4FC7" w:rsidRDefault="00AF1E65" w:rsidP="002A4FC7">
                    <w:pPr>
                      <w:jc w:val="right"/>
                      <w:rPr>
                        <w:sz w:val="14"/>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681792" behindDoc="0" locked="0" layoutInCell="1" allowOverlap="1" wp14:anchorId="43A01F0E" wp14:editId="70D4419C">
              <wp:simplePos x="0" y="0"/>
              <wp:positionH relativeFrom="column">
                <wp:posOffset>1178388</wp:posOffset>
              </wp:positionH>
              <wp:positionV relativeFrom="paragraph">
                <wp:posOffset>-13162</wp:posOffset>
              </wp:positionV>
              <wp:extent cx="5064818" cy="643890"/>
              <wp:effectExtent l="19050" t="19050" r="21590" b="22860"/>
              <wp:wrapNone/>
              <wp:docPr id="11"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3A01F0E" id="_x0000_s1031" type="#_x0000_t202" style="position:absolute;margin-left:92.8pt;margin-top:-1.05pt;width:398.8pt;height:5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14:anchorId="19E60299" wp14:editId="27FE640D">
              <wp:simplePos x="0" y="0"/>
              <wp:positionH relativeFrom="column">
                <wp:posOffset>-622704</wp:posOffset>
              </wp:positionH>
              <wp:positionV relativeFrom="paragraph">
                <wp:posOffset>-193272</wp:posOffset>
              </wp:positionV>
              <wp:extent cx="7023100" cy="9684327"/>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445E2" id="Rectangle 12" o:spid="_x0000_s1026" style="position:absolute;margin-left:-49.05pt;margin-top:-15.2pt;width:553pt;height:762.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" filled="f" strokecolor="red" strokeweight="1.5pt"/>
          </w:pict>
        </mc:Fallback>
      </mc:AlternateContent>
    </w:r>
    <w:r w:rsidRPr="00D361F1">
      <w:rPr>
        <w:noProof/>
        <w:lang w:eastAsia="fr-FR"/>
      </w:rPr>
      <w:drawing>
        <wp:anchor distT="0" distB="0" distL="114300" distR="114300" simplePos="0" relativeHeight="251680768" behindDoc="0" locked="0" layoutInCell="1" allowOverlap="1" wp14:anchorId="6551109A" wp14:editId="71F6C187">
          <wp:simplePos x="0" y="0"/>
          <wp:positionH relativeFrom="column">
            <wp:posOffset>-461645</wp:posOffset>
          </wp:positionH>
          <wp:positionV relativeFrom="paragraph">
            <wp:posOffset>-49530</wp:posOffset>
          </wp:positionV>
          <wp:extent cx="1563572" cy="1394933"/>
          <wp:effectExtent l="0" t="0" r="0" b="0"/>
          <wp:wrapNone/>
          <wp:docPr id="14" name="Image 14"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687936" behindDoc="0" locked="0" layoutInCell="1" allowOverlap="1" wp14:anchorId="5BBBB805" wp14:editId="15B5E840">
              <wp:simplePos x="0" y="0"/>
              <wp:positionH relativeFrom="column">
                <wp:posOffset>678815</wp:posOffset>
              </wp:positionH>
              <wp:positionV relativeFrom="paragraph">
                <wp:posOffset>876300</wp:posOffset>
              </wp:positionV>
              <wp:extent cx="5721639" cy="7620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721639"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ACTIVITES SPORTIVES ET CULTURELLES </w:t>
                          </w:r>
                        </w:p>
                        <w:p w:rsidR="00AF1E65" w:rsidRPr="002A4FC7" w:rsidRDefault="00AF1E65" w:rsidP="002A4FC7">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BB805" id="_x0000_t202" coordsize="21600,21600" o:spt="202" path="m,l,21600r21600,l21600,xe">
              <v:stroke joinstyle="miter"/>
              <v:path gradientshapeok="t" o:connecttype="rect"/>
            </v:shapetype>
            <v:shape id="Zone de texte 15" o:spid="_x0000_s1032" type="#_x0000_t202" style="position:absolute;margin-left:53.45pt;margin-top:69pt;width:450.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" filled="f" stroked="f" strokeweight=".5pt">
              <v:textbo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ACTIVITES SPORTIVES ET CULTURELLES </w:t>
                    </w:r>
                  </w:p>
                  <w:p w:rsidR="00AF1E65" w:rsidRPr="002A4FC7" w:rsidRDefault="00AF1E65" w:rsidP="002A4FC7">
                    <w:pPr>
                      <w:jc w:val="right"/>
                      <w:rPr>
                        <w:sz w:val="14"/>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686912" behindDoc="0" locked="0" layoutInCell="1" allowOverlap="1" wp14:anchorId="5A191F6A" wp14:editId="10D71D65">
              <wp:simplePos x="0" y="0"/>
              <wp:positionH relativeFrom="column">
                <wp:posOffset>1178388</wp:posOffset>
              </wp:positionH>
              <wp:positionV relativeFrom="paragraph">
                <wp:posOffset>-13162</wp:posOffset>
              </wp:positionV>
              <wp:extent cx="5064818" cy="643890"/>
              <wp:effectExtent l="19050" t="19050" r="21590" b="22860"/>
              <wp:wrapNone/>
              <wp:docPr id="20"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5A191F6A" id="_x0000_s1033" type="#_x0000_t202" style="position:absolute;margin-left:92.8pt;margin-top:-1.05pt;width:398.8pt;height:5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14:anchorId="278F7725" wp14:editId="45DA9CE9">
              <wp:simplePos x="0" y="0"/>
              <wp:positionH relativeFrom="column">
                <wp:posOffset>-622704</wp:posOffset>
              </wp:positionH>
              <wp:positionV relativeFrom="paragraph">
                <wp:posOffset>-193272</wp:posOffset>
              </wp:positionV>
              <wp:extent cx="7023100" cy="9684327"/>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D6E4C" id="Rectangle 21" o:spid="_x0000_s1026" style="position:absolute;margin-left:-49.05pt;margin-top:-15.2pt;width:553pt;height:762.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" filled="f" strokecolor="red" strokeweight="1.5pt"/>
          </w:pict>
        </mc:Fallback>
      </mc:AlternateContent>
    </w:r>
    <w:r w:rsidRPr="00D361F1">
      <w:rPr>
        <w:noProof/>
        <w:lang w:eastAsia="fr-FR"/>
      </w:rPr>
      <w:drawing>
        <wp:anchor distT="0" distB="0" distL="114300" distR="114300" simplePos="0" relativeHeight="251685888" behindDoc="0" locked="0" layoutInCell="1" allowOverlap="1" wp14:anchorId="6EC261A5" wp14:editId="3228F054">
          <wp:simplePos x="0" y="0"/>
          <wp:positionH relativeFrom="column">
            <wp:posOffset>-461645</wp:posOffset>
          </wp:positionH>
          <wp:positionV relativeFrom="paragraph">
            <wp:posOffset>-49530</wp:posOffset>
          </wp:positionV>
          <wp:extent cx="1563572" cy="1394933"/>
          <wp:effectExtent l="0" t="0" r="0" b="0"/>
          <wp:wrapNone/>
          <wp:docPr id="25" name="Image 25"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693056" behindDoc="0" locked="0" layoutInCell="1" allowOverlap="1" wp14:anchorId="7D8F50FA" wp14:editId="7E228B71">
              <wp:simplePos x="0" y="0"/>
              <wp:positionH relativeFrom="column">
                <wp:posOffset>678815</wp:posOffset>
              </wp:positionH>
              <wp:positionV relativeFrom="paragraph">
                <wp:posOffset>876300</wp:posOffset>
              </wp:positionV>
              <wp:extent cx="5721639" cy="7620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5721639"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RECREATION </w:t>
                          </w:r>
                        </w:p>
                        <w:p w:rsidR="00AF1E65" w:rsidRPr="002A4FC7" w:rsidRDefault="00AF1E65" w:rsidP="002A4FC7">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F50FA" id="_x0000_t202" coordsize="21600,21600" o:spt="202" path="m,l,21600r21600,l21600,xe">
              <v:stroke joinstyle="miter"/>
              <v:path gradientshapeok="t" o:connecttype="rect"/>
            </v:shapetype>
            <v:shape id="Zone de texte 26" o:spid="_x0000_s1034" type="#_x0000_t202" style="position:absolute;margin-left:53.45pt;margin-top:69pt;width:450.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" filled="f" stroked="f" strokeweight=".5pt">
              <v:textbo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RECREATION </w:t>
                    </w:r>
                  </w:p>
                  <w:p w:rsidR="00AF1E65" w:rsidRPr="002A4FC7" w:rsidRDefault="00AF1E65" w:rsidP="002A4FC7">
                    <w:pPr>
                      <w:jc w:val="right"/>
                      <w:rPr>
                        <w:sz w:val="14"/>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692032" behindDoc="0" locked="0" layoutInCell="1" allowOverlap="1" wp14:anchorId="0E4C5B60" wp14:editId="225A25F4">
              <wp:simplePos x="0" y="0"/>
              <wp:positionH relativeFrom="column">
                <wp:posOffset>1178388</wp:posOffset>
              </wp:positionH>
              <wp:positionV relativeFrom="paragraph">
                <wp:posOffset>-13162</wp:posOffset>
              </wp:positionV>
              <wp:extent cx="5064818" cy="643890"/>
              <wp:effectExtent l="19050" t="19050" r="21590" b="22860"/>
              <wp:wrapNone/>
              <wp:docPr id="27"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E4C5B60" id="_x0000_s1035" type="#_x0000_t202" style="position:absolute;margin-left:92.8pt;margin-top:-1.05pt;width:398.8pt;height:5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689984" behindDoc="0" locked="0" layoutInCell="1" allowOverlap="1" wp14:anchorId="776EBE54" wp14:editId="6E88A1A9">
              <wp:simplePos x="0" y="0"/>
              <wp:positionH relativeFrom="column">
                <wp:posOffset>-622704</wp:posOffset>
              </wp:positionH>
              <wp:positionV relativeFrom="paragraph">
                <wp:posOffset>-193272</wp:posOffset>
              </wp:positionV>
              <wp:extent cx="7023100" cy="9684327"/>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6D508" id="Rectangle 28" o:spid="_x0000_s1026" style="position:absolute;margin-left:-49.05pt;margin-top:-15.2pt;width:553pt;height:76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" filled="f" strokecolor="red" strokeweight="1.5pt"/>
          </w:pict>
        </mc:Fallback>
      </mc:AlternateContent>
    </w:r>
    <w:r w:rsidRPr="00D361F1">
      <w:rPr>
        <w:noProof/>
        <w:lang w:eastAsia="fr-FR"/>
      </w:rPr>
      <w:drawing>
        <wp:anchor distT="0" distB="0" distL="114300" distR="114300" simplePos="0" relativeHeight="251691008" behindDoc="0" locked="0" layoutInCell="1" allowOverlap="1" wp14:anchorId="0AAEC80F" wp14:editId="6E3D9E12">
          <wp:simplePos x="0" y="0"/>
          <wp:positionH relativeFrom="column">
            <wp:posOffset>-461645</wp:posOffset>
          </wp:positionH>
          <wp:positionV relativeFrom="paragraph">
            <wp:posOffset>-49530</wp:posOffset>
          </wp:positionV>
          <wp:extent cx="1563572" cy="1394933"/>
          <wp:effectExtent l="0" t="0" r="0" b="0"/>
          <wp:wrapNone/>
          <wp:docPr id="29" name="Image 29"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698176" behindDoc="0" locked="0" layoutInCell="1" allowOverlap="1" wp14:anchorId="17794A17" wp14:editId="502C9298">
              <wp:simplePos x="0" y="0"/>
              <wp:positionH relativeFrom="column">
                <wp:posOffset>145126</wp:posOffset>
              </wp:positionH>
              <wp:positionV relativeFrom="paragraph">
                <wp:posOffset>928370</wp:posOffset>
              </wp:positionV>
              <wp:extent cx="6255327" cy="76200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6255327"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NETTOYAGE / DESINFECTION DES LOCAUX </w:t>
                          </w:r>
                        </w:p>
                        <w:p w:rsidR="00AF1E65" w:rsidRPr="002A4FC7" w:rsidRDefault="00AF1E65" w:rsidP="002A4FC7">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94A17" id="_x0000_t202" coordsize="21600,21600" o:spt="202" path="m,l,21600r21600,l21600,xe">
              <v:stroke joinstyle="miter"/>
              <v:path gradientshapeok="t" o:connecttype="rect"/>
            </v:shapetype>
            <v:shape id="Zone de texte 30" o:spid="_x0000_s1036" type="#_x0000_t202" style="position:absolute;margin-left:11.45pt;margin-top:73.1pt;width:492.5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" filled="f" stroked="f" strokeweight=".5pt">
              <v:textbox>
                <w:txbxContent>
                  <w:p w:rsidR="00AF1E65" w:rsidRPr="002A4FC7" w:rsidRDefault="00AF1E65" w:rsidP="002A4FC7">
                    <w:pPr>
                      <w:ind w:left="-142"/>
                      <w:jc w:val="right"/>
                      <w:rPr>
                        <w:b/>
                        <w:color w:val="538135"/>
                        <w:sz w:val="36"/>
                      </w:rPr>
                    </w:pPr>
                    <w:r w:rsidRPr="002A4FC7">
                      <w:rPr>
                        <w:b/>
                        <w:color w:val="538135"/>
                        <w:sz w:val="36"/>
                      </w:rPr>
                      <w:t xml:space="preserve">FICHE THEMATIQUE </w:t>
                    </w:r>
                    <w:r>
                      <w:rPr>
                        <w:b/>
                        <w:color w:val="538135"/>
                        <w:sz w:val="36"/>
                      </w:rPr>
                      <w:t xml:space="preserve">NETTOYAGE / DESINFECTION DES LOCAUX </w:t>
                    </w:r>
                  </w:p>
                  <w:p w:rsidR="00AF1E65" w:rsidRPr="002A4FC7" w:rsidRDefault="00AF1E65" w:rsidP="002A4FC7">
                    <w:pPr>
                      <w:jc w:val="right"/>
                      <w:rPr>
                        <w:sz w:val="14"/>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697152" behindDoc="0" locked="0" layoutInCell="1" allowOverlap="1" wp14:anchorId="05038C74" wp14:editId="742FE3D4">
              <wp:simplePos x="0" y="0"/>
              <wp:positionH relativeFrom="column">
                <wp:posOffset>1178388</wp:posOffset>
              </wp:positionH>
              <wp:positionV relativeFrom="paragraph">
                <wp:posOffset>-13162</wp:posOffset>
              </wp:positionV>
              <wp:extent cx="5064818" cy="643890"/>
              <wp:effectExtent l="19050" t="19050" r="21590" b="22860"/>
              <wp:wrapNone/>
              <wp:docPr id="31"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5038C74" id="_x0000_s1037" type="#_x0000_t202" style="position:absolute;margin-left:92.8pt;margin-top:-1.05pt;width:398.8pt;height:5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695104" behindDoc="0" locked="0" layoutInCell="1" allowOverlap="1" wp14:anchorId="6C4423DD" wp14:editId="0D20CC33">
              <wp:simplePos x="0" y="0"/>
              <wp:positionH relativeFrom="column">
                <wp:posOffset>-622704</wp:posOffset>
              </wp:positionH>
              <wp:positionV relativeFrom="paragraph">
                <wp:posOffset>-193272</wp:posOffset>
              </wp:positionV>
              <wp:extent cx="7023100" cy="9684327"/>
              <wp:effectExtent l="0" t="0" r="25400" b="12700"/>
              <wp:wrapNone/>
              <wp:docPr id="32" name="Rectangle 32"/>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DA560" id="Rectangle 32" o:spid="_x0000_s1026" style="position:absolute;margin-left:-49.05pt;margin-top:-15.2pt;width:553pt;height:762.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" filled="f" strokecolor="red" strokeweight="1.5pt"/>
          </w:pict>
        </mc:Fallback>
      </mc:AlternateContent>
    </w:r>
    <w:r w:rsidRPr="00D361F1">
      <w:rPr>
        <w:noProof/>
        <w:lang w:eastAsia="fr-FR"/>
      </w:rPr>
      <w:drawing>
        <wp:anchor distT="0" distB="0" distL="114300" distR="114300" simplePos="0" relativeHeight="251696128" behindDoc="0" locked="0" layoutInCell="1" allowOverlap="1" wp14:anchorId="3E467E32" wp14:editId="31640A73">
          <wp:simplePos x="0" y="0"/>
          <wp:positionH relativeFrom="column">
            <wp:posOffset>-461645</wp:posOffset>
          </wp:positionH>
          <wp:positionV relativeFrom="paragraph">
            <wp:posOffset>-49530</wp:posOffset>
          </wp:positionV>
          <wp:extent cx="1563572" cy="1394933"/>
          <wp:effectExtent l="0" t="0" r="0" b="0"/>
          <wp:wrapNone/>
          <wp:docPr id="34" name="Image 34"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65" w:rsidRDefault="00AF1E65">
    <w:pPr>
      <w:pStyle w:val="En-tte"/>
    </w:pPr>
    <w:r>
      <w:rPr>
        <w:rFonts w:ascii="Calibri" w:hAnsi="Calibri" w:cs="Calibri"/>
        <w:noProof/>
        <w:lang w:eastAsia="fr-FR"/>
      </w:rPr>
      <mc:AlternateContent>
        <mc:Choice Requires="wps">
          <w:drawing>
            <wp:anchor distT="0" distB="0" distL="114300" distR="114300" simplePos="0" relativeHeight="251703296" behindDoc="0" locked="0" layoutInCell="1" allowOverlap="1" wp14:anchorId="7270D994" wp14:editId="6E580151">
              <wp:simplePos x="0" y="0"/>
              <wp:positionH relativeFrom="column">
                <wp:posOffset>145126</wp:posOffset>
              </wp:positionH>
              <wp:positionV relativeFrom="paragraph">
                <wp:posOffset>928370</wp:posOffset>
              </wp:positionV>
              <wp:extent cx="6255327" cy="762000"/>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6255327"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E65" w:rsidRPr="00A90309" w:rsidRDefault="00AF1E65" w:rsidP="002A4FC7">
                          <w:pPr>
                            <w:ind w:left="-142"/>
                            <w:jc w:val="right"/>
                            <w:rPr>
                              <w:b/>
                              <w:color w:val="538135"/>
                              <w:sz w:val="28"/>
                            </w:rPr>
                          </w:pPr>
                          <w:r w:rsidRPr="00A90309">
                            <w:rPr>
                              <w:b/>
                              <w:color w:val="538135"/>
                              <w:sz w:val="28"/>
                            </w:rPr>
                            <w:t xml:space="preserve">FICHE THEMATIQUE </w:t>
                          </w:r>
                          <w:r>
                            <w:rPr>
                              <w:b/>
                              <w:color w:val="538135"/>
                              <w:sz w:val="28"/>
                            </w:rPr>
                            <w:t>DIMENSIONNEMENT ET EQUIPEMENT DES SANITAIRES</w:t>
                          </w:r>
                        </w:p>
                        <w:p w:rsidR="00AF1E65" w:rsidRPr="00A90309" w:rsidRDefault="00AF1E65" w:rsidP="002A4FC7">
                          <w:pPr>
                            <w:jc w:val="right"/>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0D994" id="_x0000_t202" coordsize="21600,21600" o:spt="202" path="m,l,21600r21600,l21600,xe">
              <v:stroke joinstyle="miter"/>
              <v:path gradientshapeok="t" o:connecttype="rect"/>
            </v:shapetype>
            <v:shape id="Zone de texte 35" o:spid="_x0000_s1038" type="#_x0000_t202" style="position:absolute;margin-left:11.45pt;margin-top:73.1pt;width:492.55pt;height:6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" filled="f" stroked="f" strokeweight=".5pt">
              <v:textbox>
                <w:txbxContent>
                  <w:p w:rsidR="00AF1E65" w:rsidRPr="00A90309" w:rsidRDefault="00AF1E65" w:rsidP="002A4FC7">
                    <w:pPr>
                      <w:ind w:left="-142"/>
                      <w:jc w:val="right"/>
                      <w:rPr>
                        <w:b/>
                        <w:color w:val="538135"/>
                        <w:sz w:val="28"/>
                      </w:rPr>
                    </w:pPr>
                    <w:r w:rsidRPr="00A90309">
                      <w:rPr>
                        <w:b/>
                        <w:color w:val="538135"/>
                        <w:sz w:val="28"/>
                      </w:rPr>
                      <w:t xml:space="preserve">FICHE THEMATIQUE </w:t>
                    </w:r>
                    <w:r>
                      <w:rPr>
                        <w:b/>
                        <w:color w:val="538135"/>
                        <w:sz w:val="28"/>
                      </w:rPr>
                      <w:t>DIMENSIONNEMENT ET EQUIPEMENT DES SANITAIRES</w:t>
                    </w:r>
                  </w:p>
                  <w:p w:rsidR="00AF1E65" w:rsidRPr="00A90309" w:rsidRDefault="00AF1E65" w:rsidP="002A4FC7">
                    <w:pPr>
                      <w:jc w:val="right"/>
                      <w:rPr>
                        <w:sz w:val="10"/>
                      </w:rPr>
                    </w:pPr>
                  </w:p>
                </w:txbxContent>
              </v:textbox>
            </v:shape>
          </w:pict>
        </mc:Fallback>
      </mc:AlternateContent>
    </w:r>
    <w:r w:rsidRPr="00D361F1">
      <w:rPr>
        <w:rFonts w:ascii="Calibri" w:hAnsi="Calibri" w:cs="Calibri"/>
        <w:noProof/>
        <w:lang w:eastAsia="fr-FR"/>
      </w:rPr>
      <mc:AlternateContent>
        <mc:Choice Requires="wps">
          <w:drawing>
            <wp:anchor distT="0" distB="0" distL="114300" distR="114300" simplePos="0" relativeHeight="251702272" behindDoc="0" locked="0" layoutInCell="1" allowOverlap="1" wp14:anchorId="413778B0" wp14:editId="081DBFF3">
              <wp:simplePos x="0" y="0"/>
              <wp:positionH relativeFrom="column">
                <wp:posOffset>1178388</wp:posOffset>
              </wp:positionH>
              <wp:positionV relativeFrom="paragraph">
                <wp:posOffset>-13162</wp:posOffset>
              </wp:positionV>
              <wp:extent cx="5064818" cy="643890"/>
              <wp:effectExtent l="19050" t="19050" r="21590" b="22860"/>
              <wp:wrapNone/>
              <wp:docPr id="38" name="ZoneTexte 22"/>
              <wp:cNvGraphicFramePr/>
              <a:graphic xmlns:a="http://schemas.openxmlformats.org/drawingml/2006/main">
                <a:graphicData uri="http://schemas.microsoft.com/office/word/2010/wordprocessingShape">
                  <wps:wsp>
                    <wps:cNvSpPr txBox="1"/>
                    <wps:spPr>
                      <a:xfrm>
                        <a:off x="0" y="0"/>
                        <a:ext cx="5064818" cy="643890"/>
                      </a:xfrm>
                      <a:prstGeom prst="rect">
                        <a:avLst/>
                      </a:prstGeom>
                      <a:noFill/>
                      <a:ln w="38100">
                        <a:solidFill>
                          <a:schemeClr val="accent6">
                            <a:lumMod val="75000"/>
                          </a:schemeClr>
                        </a:solidFill>
                      </a:ln>
                    </wps:spPr>
                    <wps:style>
                      <a:lnRef idx="1">
                        <a:schemeClr val="dk1"/>
                      </a:lnRef>
                      <a:fillRef idx="3">
                        <a:schemeClr val="dk1"/>
                      </a:fillRef>
                      <a:effectRef idx="2">
                        <a:schemeClr val="dk1"/>
                      </a:effectRef>
                      <a:fontRef idx="minor">
                        <a:schemeClr val="lt1"/>
                      </a:fontRef>
                    </wps:style>
                    <wps:txbx>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13778B0" id="_x0000_s1039" type="#_x0000_t202" style="position:absolute;margin-left:92.8pt;margin-top:-1.05pt;width:398.8pt;height:5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" filled="f" strokecolor="#538135 [2409]" strokeweight="3pt">
              <v:textbox style="mso-fit-shape-to-text:t">
                <w:txbxContent>
                  <w:p w:rsidR="00AF1E65" w:rsidRPr="0090247D" w:rsidRDefault="00AF1E65" w:rsidP="008A1642">
                    <w:pPr>
                      <w:pStyle w:val="NormalWeb"/>
                      <w:spacing w:before="0" w:beforeAutospacing="0" w:after="0" w:afterAutospacing="0" w:line="360" w:lineRule="auto"/>
                      <w:ind w:left="0"/>
                      <w:jc w:val="center"/>
                      <w:rPr>
                        <w:color w:val="538135" w:themeColor="accent6" w:themeShade="BF"/>
                      </w:rPr>
                    </w:pPr>
                    <w:r>
                      <w:rPr>
                        <w:rFonts w:ascii="Arial Rounded MT Bold" w:hAnsi="Arial Rounded MT Bold" w:cstheme="minorBidi"/>
                        <w:color w:val="538135"/>
                        <w:kern w:val="24"/>
                        <w:sz w:val="28"/>
                        <w:szCs w:val="28"/>
                      </w:rPr>
                      <w:t>PROTOCOLE SANITAIRE</w:t>
                    </w:r>
                  </w:p>
                  <w:p w:rsidR="00AF1E65" w:rsidRPr="0090247D" w:rsidRDefault="00AF1E65" w:rsidP="008A1642">
                    <w:pPr>
                      <w:pStyle w:val="NormalWeb"/>
                      <w:spacing w:before="0" w:beforeAutospacing="0" w:after="0" w:afterAutospacing="0"/>
                      <w:ind w:left="0"/>
                      <w:jc w:val="center"/>
                      <w:rPr>
                        <w:color w:val="538135" w:themeColor="accent6" w:themeShade="BF"/>
                      </w:rPr>
                    </w:pPr>
                    <w:r w:rsidRPr="0090247D">
                      <w:rPr>
                        <w:rFonts w:ascii="Arial Rounded MT Bold" w:hAnsi="Arial Rounded MT Bold" w:cstheme="minorBidi"/>
                        <w:color w:val="538135" w:themeColor="accent6" w:themeShade="BF"/>
                        <w:kern w:val="24"/>
                        <w:sz w:val="28"/>
                        <w:szCs w:val="28"/>
                      </w:rPr>
                      <w:t xml:space="preserve">ETABLISSEMENTS « MATERNELLE / </w:t>
                    </w:r>
                    <w:r>
                      <w:rPr>
                        <w:rFonts w:ascii="Arial Rounded MT Bold" w:hAnsi="Arial Rounded MT Bold" w:cstheme="minorBidi"/>
                        <w:color w:val="538135" w:themeColor="accent6" w:themeShade="BF"/>
                        <w:kern w:val="24"/>
                        <w:sz w:val="28"/>
                        <w:szCs w:val="28"/>
                      </w:rPr>
                      <w:t>ELEMENTAIRE</w:t>
                    </w:r>
                    <w:r w:rsidRPr="0090247D">
                      <w:rPr>
                        <w:rFonts w:ascii="Arial Rounded MT Bold" w:hAnsi="Arial Rounded MT Bold" w:cstheme="minorBidi"/>
                        <w:color w:val="538135" w:themeColor="accent6" w:themeShade="BF"/>
                        <w:kern w:val="24"/>
                        <w:sz w:val="28"/>
                        <w:szCs w:val="28"/>
                      </w:rPr>
                      <w:t> »</w:t>
                    </w:r>
                  </w:p>
                </w:txbxContent>
              </v:textbox>
            </v:shape>
          </w:pict>
        </mc:Fallback>
      </mc:AlternateContent>
    </w:r>
    <w:r>
      <w:rPr>
        <w:noProof/>
        <w:lang w:eastAsia="fr-FR"/>
      </w:rPr>
      <mc:AlternateContent>
        <mc:Choice Requires="wps">
          <w:drawing>
            <wp:anchor distT="0" distB="0" distL="114300" distR="114300" simplePos="0" relativeHeight="251700224" behindDoc="0" locked="0" layoutInCell="1" allowOverlap="1" wp14:anchorId="78596FBE" wp14:editId="1A20BB25">
              <wp:simplePos x="0" y="0"/>
              <wp:positionH relativeFrom="column">
                <wp:posOffset>-622704</wp:posOffset>
              </wp:positionH>
              <wp:positionV relativeFrom="paragraph">
                <wp:posOffset>-193272</wp:posOffset>
              </wp:positionV>
              <wp:extent cx="7023100" cy="9684327"/>
              <wp:effectExtent l="0" t="0" r="25400" b="12700"/>
              <wp:wrapNone/>
              <wp:docPr id="39" name="Rectangle 39"/>
              <wp:cNvGraphicFramePr/>
              <a:graphic xmlns:a="http://schemas.openxmlformats.org/drawingml/2006/main">
                <a:graphicData uri="http://schemas.microsoft.com/office/word/2010/wordprocessingShape">
                  <wps:wsp>
                    <wps:cNvSpPr/>
                    <wps:spPr>
                      <a:xfrm>
                        <a:off x="0" y="0"/>
                        <a:ext cx="7023100" cy="9684327"/>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3FC2D" id="Rectangle 39" o:spid="_x0000_s1026" style="position:absolute;margin-left:-49.05pt;margin-top:-15.2pt;width:553pt;height:76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" filled="f" strokecolor="red" strokeweight="1.5pt"/>
          </w:pict>
        </mc:Fallback>
      </mc:AlternateContent>
    </w:r>
    <w:r w:rsidRPr="00D361F1">
      <w:rPr>
        <w:noProof/>
        <w:lang w:eastAsia="fr-FR"/>
      </w:rPr>
      <w:drawing>
        <wp:anchor distT="0" distB="0" distL="114300" distR="114300" simplePos="0" relativeHeight="251701248" behindDoc="0" locked="0" layoutInCell="1" allowOverlap="1" wp14:anchorId="74B83C4D" wp14:editId="5AEE4936">
          <wp:simplePos x="0" y="0"/>
          <wp:positionH relativeFrom="column">
            <wp:posOffset>-461645</wp:posOffset>
          </wp:positionH>
          <wp:positionV relativeFrom="paragraph">
            <wp:posOffset>-49530</wp:posOffset>
          </wp:positionV>
          <wp:extent cx="1563572" cy="1394933"/>
          <wp:effectExtent l="0" t="0" r="0" b="0"/>
          <wp:wrapNone/>
          <wp:docPr id="40" name="Image 40" descr="Ministère de l'Education Nationale et de la Jeunesse"/>
          <wp:cNvGraphicFramePr/>
          <a:graphic xmlns:a="http://schemas.openxmlformats.org/drawingml/2006/main">
            <a:graphicData uri="http://schemas.openxmlformats.org/drawingml/2006/picture">
              <pic:pic xmlns:pic="http://schemas.openxmlformats.org/drawingml/2006/picture">
                <pic:nvPicPr>
                  <pic:cNvPr id="9" name="Image 8" descr="Ministère de l'Education Nationale et de la Jeuness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72" cy="139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1D"/>
    <w:multiLevelType w:val="hybridMultilevel"/>
    <w:tmpl w:val="C2DE7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C5A84"/>
    <w:multiLevelType w:val="hybridMultilevel"/>
    <w:tmpl w:val="66540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60FFE"/>
    <w:multiLevelType w:val="hybridMultilevel"/>
    <w:tmpl w:val="6B30A54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ABC08EE"/>
    <w:multiLevelType w:val="hybridMultilevel"/>
    <w:tmpl w:val="8180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B456B"/>
    <w:multiLevelType w:val="hybridMultilevel"/>
    <w:tmpl w:val="DBEEE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F25D8"/>
    <w:multiLevelType w:val="hybridMultilevel"/>
    <w:tmpl w:val="EED0306A"/>
    <w:lvl w:ilvl="0" w:tplc="891C694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524A31"/>
    <w:multiLevelType w:val="hybridMultilevel"/>
    <w:tmpl w:val="1CAC4320"/>
    <w:lvl w:ilvl="0" w:tplc="040C0009">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975D5"/>
    <w:multiLevelType w:val="hybridMultilevel"/>
    <w:tmpl w:val="77161C0C"/>
    <w:lvl w:ilvl="0" w:tplc="040C0009">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1BBC2015"/>
    <w:multiLevelType w:val="hybridMultilevel"/>
    <w:tmpl w:val="D5B04B70"/>
    <w:lvl w:ilvl="0" w:tplc="84B46D88">
      <w:start w:val="1"/>
      <w:numFmt w:val="bullet"/>
      <w:lvlText w:val=""/>
      <w:lvlJc w:val="left"/>
      <w:pPr>
        <w:tabs>
          <w:tab w:val="num" w:pos="720"/>
        </w:tabs>
        <w:ind w:left="720" w:hanging="360"/>
      </w:pPr>
      <w:rPr>
        <w:rFonts w:ascii="Wingdings" w:hAnsi="Wingdings" w:hint="default"/>
      </w:rPr>
    </w:lvl>
    <w:lvl w:ilvl="1" w:tplc="83F4B25C" w:tentative="1">
      <w:start w:val="1"/>
      <w:numFmt w:val="bullet"/>
      <w:lvlText w:val=""/>
      <w:lvlJc w:val="left"/>
      <w:pPr>
        <w:tabs>
          <w:tab w:val="num" w:pos="1440"/>
        </w:tabs>
        <w:ind w:left="1440" w:hanging="360"/>
      </w:pPr>
      <w:rPr>
        <w:rFonts w:ascii="Wingdings" w:hAnsi="Wingdings" w:hint="default"/>
      </w:rPr>
    </w:lvl>
    <w:lvl w:ilvl="2" w:tplc="FE2806EC" w:tentative="1">
      <w:start w:val="1"/>
      <w:numFmt w:val="bullet"/>
      <w:lvlText w:val=""/>
      <w:lvlJc w:val="left"/>
      <w:pPr>
        <w:tabs>
          <w:tab w:val="num" w:pos="2160"/>
        </w:tabs>
        <w:ind w:left="2160" w:hanging="360"/>
      </w:pPr>
      <w:rPr>
        <w:rFonts w:ascii="Wingdings" w:hAnsi="Wingdings" w:hint="default"/>
      </w:rPr>
    </w:lvl>
    <w:lvl w:ilvl="3" w:tplc="D4FC7922" w:tentative="1">
      <w:start w:val="1"/>
      <w:numFmt w:val="bullet"/>
      <w:lvlText w:val=""/>
      <w:lvlJc w:val="left"/>
      <w:pPr>
        <w:tabs>
          <w:tab w:val="num" w:pos="2880"/>
        </w:tabs>
        <w:ind w:left="2880" w:hanging="360"/>
      </w:pPr>
      <w:rPr>
        <w:rFonts w:ascii="Wingdings" w:hAnsi="Wingdings" w:hint="default"/>
      </w:rPr>
    </w:lvl>
    <w:lvl w:ilvl="4" w:tplc="B06C8B62" w:tentative="1">
      <w:start w:val="1"/>
      <w:numFmt w:val="bullet"/>
      <w:lvlText w:val=""/>
      <w:lvlJc w:val="left"/>
      <w:pPr>
        <w:tabs>
          <w:tab w:val="num" w:pos="3600"/>
        </w:tabs>
        <w:ind w:left="3600" w:hanging="360"/>
      </w:pPr>
      <w:rPr>
        <w:rFonts w:ascii="Wingdings" w:hAnsi="Wingdings" w:hint="default"/>
      </w:rPr>
    </w:lvl>
    <w:lvl w:ilvl="5" w:tplc="AEAEC370" w:tentative="1">
      <w:start w:val="1"/>
      <w:numFmt w:val="bullet"/>
      <w:lvlText w:val=""/>
      <w:lvlJc w:val="left"/>
      <w:pPr>
        <w:tabs>
          <w:tab w:val="num" w:pos="4320"/>
        </w:tabs>
        <w:ind w:left="4320" w:hanging="360"/>
      </w:pPr>
      <w:rPr>
        <w:rFonts w:ascii="Wingdings" w:hAnsi="Wingdings" w:hint="default"/>
      </w:rPr>
    </w:lvl>
    <w:lvl w:ilvl="6" w:tplc="2C869BBE" w:tentative="1">
      <w:start w:val="1"/>
      <w:numFmt w:val="bullet"/>
      <w:lvlText w:val=""/>
      <w:lvlJc w:val="left"/>
      <w:pPr>
        <w:tabs>
          <w:tab w:val="num" w:pos="5040"/>
        </w:tabs>
        <w:ind w:left="5040" w:hanging="360"/>
      </w:pPr>
      <w:rPr>
        <w:rFonts w:ascii="Wingdings" w:hAnsi="Wingdings" w:hint="default"/>
      </w:rPr>
    </w:lvl>
    <w:lvl w:ilvl="7" w:tplc="4720FE52" w:tentative="1">
      <w:start w:val="1"/>
      <w:numFmt w:val="bullet"/>
      <w:lvlText w:val=""/>
      <w:lvlJc w:val="left"/>
      <w:pPr>
        <w:tabs>
          <w:tab w:val="num" w:pos="5760"/>
        </w:tabs>
        <w:ind w:left="5760" w:hanging="360"/>
      </w:pPr>
      <w:rPr>
        <w:rFonts w:ascii="Wingdings" w:hAnsi="Wingdings" w:hint="default"/>
      </w:rPr>
    </w:lvl>
    <w:lvl w:ilvl="8" w:tplc="4FBE89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E4AE2"/>
    <w:multiLevelType w:val="hybridMultilevel"/>
    <w:tmpl w:val="2BD4DF7E"/>
    <w:lvl w:ilvl="0" w:tplc="1A4EA65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A22415"/>
    <w:multiLevelType w:val="hybridMultilevel"/>
    <w:tmpl w:val="017651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7E17BD"/>
    <w:multiLevelType w:val="hybridMultilevel"/>
    <w:tmpl w:val="BF54B0F0"/>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29EF6C0C"/>
    <w:multiLevelType w:val="hybridMultilevel"/>
    <w:tmpl w:val="A37C4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480148"/>
    <w:multiLevelType w:val="hybridMultilevel"/>
    <w:tmpl w:val="B2785148"/>
    <w:lvl w:ilvl="0" w:tplc="3EDC110C">
      <w:start w:val="1"/>
      <w:numFmt w:val="bullet"/>
      <w:lvlText w:val=""/>
      <w:lvlJc w:val="left"/>
      <w:pPr>
        <w:ind w:left="720" w:hanging="360"/>
      </w:pPr>
      <w:rPr>
        <w:rFonts w:ascii="Wingdings" w:hAnsi="Wingdings" w:hint="default"/>
      </w:rPr>
    </w:lvl>
    <w:lvl w:ilvl="1" w:tplc="C8FAC1F4">
      <w:start w:val="1"/>
      <w:numFmt w:val="bullet"/>
      <w:lvlText w:val="o"/>
      <w:lvlJc w:val="left"/>
      <w:pPr>
        <w:ind w:left="1440" w:hanging="360"/>
      </w:pPr>
      <w:rPr>
        <w:rFonts w:ascii="Courier New" w:hAnsi="Courier New" w:hint="default"/>
      </w:rPr>
    </w:lvl>
    <w:lvl w:ilvl="2" w:tplc="44700E9E">
      <w:start w:val="1"/>
      <w:numFmt w:val="bullet"/>
      <w:lvlText w:val=""/>
      <w:lvlJc w:val="left"/>
      <w:pPr>
        <w:ind w:left="2160" w:hanging="360"/>
      </w:pPr>
      <w:rPr>
        <w:rFonts w:ascii="Wingdings" w:hAnsi="Wingdings" w:hint="default"/>
      </w:rPr>
    </w:lvl>
    <w:lvl w:ilvl="3" w:tplc="0ED673A0">
      <w:start w:val="1"/>
      <w:numFmt w:val="bullet"/>
      <w:lvlText w:val=""/>
      <w:lvlJc w:val="left"/>
      <w:pPr>
        <w:ind w:left="2880" w:hanging="360"/>
      </w:pPr>
      <w:rPr>
        <w:rFonts w:ascii="Symbol" w:hAnsi="Symbol" w:hint="default"/>
      </w:rPr>
    </w:lvl>
    <w:lvl w:ilvl="4" w:tplc="21C61EC4">
      <w:start w:val="1"/>
      <w:numFmt w:val="bullet"/>
      <w:lvlText w:val="o"/>
      <w:lvlJc w:val="left"/>
      <w:pPr>
        <w:ind w:left="3600" w:hanging="360"/>
      </w:pPr>
      <w:rPr>
        <w:rFonts w:ascii="Courier New" w:hAnsi="Courier New" w:hint="default"/>
      </w:rPr>
    </w:lvl>
    <w:lvl w:ilvl="5" w:tplc="910E6BB6">
      <w:start w:val="1"/>
      <w:numFmt w:val="bullet"/>
      <w:lvlText w:val=""/>
      <w:lvlJc w:val="left"/>
      <w:pPr>
        <w:ind w:left="4320" w:hanging="360"/>
      </w:pPr>
      <w:rPr>
        <w:rFonts w:ascii="Wingdings" w:hAnsi="Wingdings" w:hint="default"/>
      </w:rPr>
    </w:lvl>
    <w:lvl w:ilvl="6" w:tplc="860855A6">
      <w:start w:val="1"/>
      <w:numFmt w:val="bullet"/>
      <w:lvlText w:val=""/>
      <w:lvlJc w:val="left"/>
      <w:pPr>
        <w:ind w:left="5040" w:hanging="360"/>
      </w:pPr>
      <w:rPr>
        <w:rFonts w:ascii="Symbol" w:hAnsi="Symbol" w:hint="default"/>
      </w:rPr>
    </w:lvl>
    <w:lvl w:ilvl="7" w:tplc="4DA8B3C0">
      <w:start w:val="1"/>
      <w:numFmt w:val="bullet"/>
      <w:lvlText w:val="o"/>
      <w:lvlJc w:val="left"/>
      <w:pPr>
        <w:ind w:left="5760" w:hanging="360"/>
      </w:pPr>
      <w:rPr>
        <w:rFonts w:ascii="Courier New" w:hAnsi="Courier New" w:hint="default"/>
      </w:rPr>
    </w:lvl>
    <w:lvl w:ilvl="8" w:tplc="3E940ED4">
      <w:start w:val="1"/>
      <w:numFmt w:val="bullet"/>
      <w:lvlText w:val=""/>
      <w:lvlJc w:val="left"/>
      <w:pPr>
        <w:ind w:left="6480" w:hanging="360"/>
      </w:pPr>
      <w:rPr>
        <w:rFonts w:ascii="Wingdings" w:hAnsi="Wingdings" w:hint="default"/>
      </w:rPr>
    </w:lvl>
  </w:abstractNum>
  <w:abstractNum w:abstractNumId="14" w15:restartNumberingAfterBreak="0">
    <w:nsid w:val="345E346D"/>
    <w:multiLevelType w:val="hybridMultilevel"/>
    <w:tmpl w:val="D5C81670"/>
    <w:lvl w:ilvl="0" w:tplc="3EDC110C">
      <w:start w:val="1"/>
      <w:numFmt w:val="bullet"/>
      <w:lvlText w:val=""/>
      <w:lvlJc w:val="left"/>
      <w:pPr>
        <w:tabs>
          <w:tab w:val="num" w:pos="720"/>
        </w:tabs>
        <w:ind w:left="720" w:hanging="360"/>
      </w:pPr>
      <w:rPr>
        <w:rFonts w:ascii="Wingdings" w:hAnsi="Wingdings" w:hint="default"/>
      </w:rPr>
    </w:lvl>
    <w:lvl w:ilvl="1" w:tplc="3EDC110C">
      <w:start w:val="1"/>
      <w:numFmt w:val="bullet"/>
      <w:lvlText w:val=""/>
      <w:lvlJc w:val="left"/>
      <w:pPr>
        <w:tabs>
          <w:tab w:val="num" w:pos="1440"/>
        </w:tabs>
        <w:ind w:left="1440" w:hanging="360"/>
      </w:pPr>
      <w:rPr>
        <w:rFonts w:ascii="Wingdings" w:hAnsi="Wingdings" w:hint="default"/>
      </w:rPr>
    </w:lvl>
    <w:lvl w:ilvl="2" w:tplc="FF34149A">
      <w:start w:val="158"/>
      <w:numFmt w:val="bullet"/>
      <w:lvlText w:val="•"/>
      <w:lvlJc w:val="left"/>
      <w:pPr>
        <w:tabs>
          <w:tab w:val="num" w:pos="2160"/>
        </w:tabs>
        <w:ind w:left="2160" w:hanging="360"/>
      </w:pPr>
      <w:rPr>
        <w:rFonts w:ascii="Arial" w:hAnsi="Arial" w:cs="Times New Roman" w:hint="default"/>
      </w:rPr>
    </w:lvl>
    <w:lvl w:ilvl="3" w:tplc="AB5A1B3E">
      <w:start w:val="1"/>
      <w:numFmt w:val="bullet"/>
      <w:lvlText w:val=""/>
      <w:lvlJc w:val="left"/>
      <w:pPr>
        <w:tabs>
          <w:tab w:val="num" w:pos="2880"/>
        </w:tabs>
        <w:ind w:left="2880" w:hanging="360"/>
      </w:pPr>
      <w:rPr>
        <w:rFonts w:ascii="Wingdings" w:hAnsi="Wingdings" w:hint="default"/>
      </w:rPr>
    </w:lvl>
    <w:lvl w:ilvl="4" w:tplc="8954D36A">
      <w:start w:val="1"/>
      <w:numFmt w:val="bullet"/>
      <w:lvlText w:val=""/>
      <w:lvlJc w:val="left"/>
      <w:pPr>
        <w:tabs>
          <w:tab w:val="num" w:pos="3600"/>
        </w:tabs>
        <w:ind w:left="3600" w:hanging="360"/>
      </w:pPr>
      <w:rPr>
        <w:rFonts w:ascii="Wingdings" w:hAnsi="Wingdings" w:hint="default"/>
      </w:rPr>
    </w:lvl>
    <w:lvl w:ilvl="5" w:tplc="40962A6E">
      <w:start w:val="1"/>
      <w:numFmt w:val="bullet"/>
      <w:lvlText w:val=""/>
      <w:lvlJc w:val="left"/>
      <w:pPr>
        <w:tabs>
          <w:tab w:val="num" w:pos="4320"/>
        </w:tabs>
        <w:ind w:left="4320" w:hanging="360"/>
      </w:pPr>
      <w:rPr>
        <w:rFonts w:ascii="Wingdings" w:hAnsi="Wingdings" w:hint="default"/>
      </w:rPr>
    </w:lvl>
    <w:lvl w:ilvl="6" w:tplc="0F4E860E">
      <w:start w:val="1"/>
      <w:numFmt w:val="bullet"/>
      <w:lvlText w:val=""/>
      <w:lvlJc w:val="left"/>
      <w:pPr>
        <w:tabs>
          <w:tab w:val="num" w:pos="5040"/>
        </w:tabs>
        <w:ind w:left="5040" w:hanging="360"/>
      </w:pPr>
      <w:rPr>
        <w:rFonts w:ascii="Wingdings" w:hAnsi="Wingdings" w:hint="default"/>
      </w:rPr>
    </w:lvl>
    <w:lvl w:ilvl="7" w:tplc="61F2087C">
      <w:start w:val="1"/>
      <w:numFmt w:val="bullet"/>
      <w:lvlText w:val=""/>
      <w:lvlJc w:val="left"/>
      <w:pPr>
        <w:tabs>
          <w:tab w:val="num" w:pos="5760"/>
        </w:tabs>
        <w:ind w:left="5760" w:hanging="360"/>
      </w:pPr>
      <w:rPr>
        <w:rFonts w:ascii="Wingdings" w:hAnsi="Wingdings" w:hint="default"/>
      </w:rPr>
    </w:lvl>
    <w:lvl w:ilvl="8" w:tplc="E29889BA">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90EFD"/>
    <w:multiLevelType w:val="hybridMultilevel"/>
    <w:tmpl w:val="65D62FB8"/>
    <w:lvl w:ilvl="0" w:tplc="00528BA8">
      <w:start w:val="1"/>
      <w:numFmt w:val="bullet"/>
      <w:lvlText w:val=""/>
      <w:lvlJc w:val="left"/>
      <w:pPr>
        <w:tabs>
          <w:tab w:val="num" w:pos="720"/>
        </w:tabs>
        <w:ind w:left="720" w:hanging="360"/>
      </w:pPr>
      <w:rPr>
        <w:rFonts w:ascii="Wingdings" w:hAnsi="Wingdings" w:hint="default"/>
      </w:rPr>
    </w:lvl>
    <w:lvl w:ilvl="1" w:tplc="545A926E" w:tentative="1">
      <w:start w:val="1"/>
      <w:numFmt w:val="bullet"/>
      <w:lvlText w:val=""/>
      <w:lvlJc w:val="left"/>
      <w:pPr>
        <w:tabs>
          <w:tab w:val="num" w:pos="1440"/>
        </w:tabs>
        <w:ind w:left="1440" w:hanging="360"/>
      </w:pPr>
      <w:rPr>
        <w:rFonts w:ascii="Wingdings" w:hAnsi="Wingdings" w:hint="default"/>
      </w:rPr>
    </w:lvl>
    <w:lvl w:ilvl="2" w:tplc="F050D556" w:tentative="1">
      <w:start w:val="1"/>
      <w:numFmt w:val="bullet"/>
      <w:lvlText w:val=""/>
      <w:lvlJc w:val="left"/>
      <w:pPr>
        <w:tabs>
          <w:tab w:val="num" w:pos="2160"/>
        </w:tabs>
        <w:ind w:left="2160" w:hanging="360"/>
      </w:pPr>
      <w:rPr>
        <w:rFonts w:ascii="Wingdings" w:hAnsi="Wingdings" w:hint="default"/>
      </w:rPr>
    </w:lvl>
    <w:lvl w:ilvl="3" w:tplc="EA8EEA92" w:tentative="1">
      <w:start w:val="1"/>
      <w:numFmt w:val="bullet"/>
      <w:lvlText w:val=""/>
      <w:lvlJc w:val="left"/>
      <w:pPr>
        <w:tabs>
          <w:tab w:val="num" w:pos="2880"/>
        </w:tabs>
        <w:ind w:left="2880" w:hanging="360"/>
      </w:pPr>
      <w:rPr>
        <w:rFonts w:ascii="Wingdings" w:hAnsi="Wingdings" w:hint="default"/>
      </w:rPr>
    </w:lvl>
    <w:lvl w:ilvl="4" w:tplc="78167ACC" w:tentative="1">
      <w:start w:val="1"/>
      <w:numFmt w:val="bullet"/>
      <w:lvlText w:val=""/>
      <w:lvlJc w:val="left"/>
      <w:pPr>
        <w:tabs>
          <w:tab w:val="num" w:pos="3600"/>
        </w:tabs>
        <w:ind w:left="3600" w:hanging="360"/>
      </w:pPr>
      <w:rPr>
        <w:rFonts w:ascii="Wingdings" w:hAnsi="Wingdings" w:hint="default"/>
      </w:rPr>
    </w:lvl>
    <w:lvl w:ilvl="5" w:tplc="86E225CA" w:tentative="1">
      <w:start w:val="1"/>
      <w:numFmt w:val="bullet"/>
      <w:lvlText w:val=""/>
      <w:lvlJc w:val="left"/>
      <w:pPr>
        <w:tabs>
          <w:tab w:val="num" w:pos="4320"/>
        </w:tabs>
        <w:ind w:left="4320" w:hanging="360"/>
      </w:pPr>
      <w:rPr>
        <w:rFonts w:ascii="Wingdings" w:hAnsi="Wingdings" w:hint="default"/>
      </w:rPr>
    </w:lvl>
    <w:lvl w:ilvl="6" w:tplc="31BC7F62" w:tentative="1">
      <w:start w:val="1"/>
      <w:numFmt w:val="bullet"/>
      <w:lvlText w:val=""/>
      <w:lvlJc w:val="left"/>
      <w:pPr>
        <w:tabs>
          <w:tab w:val="num" w:pos="5040"/>
        </w:tabs>
        <w:ind w:left="5040" w:hanging="360"/>
      </w:pPr>
      <w:rPr>
        <w:rFonts w:ascii="Wingdings" w:hAnsi="Wingdings" w:hint="default"/>
      </w:rPr>
    </w:lvl>
    <w:lvl w:ilvl="7" w:tplc="792ADD60" w:tentative="1">
      <w:start w:val="1"/>
      <w:numFmt w:val="bullet"/>
      <w:lvlText w:val=""/>
      <w:lvlJc w:val="left"/>
      <w:pPr>
        <w:tabs>
          <w:tab w:val="num" w:pos="5760"/>
        </w:tabs>
        <w:ind w:left="5760" w:hanging="360"/>
      </w:pPr>
      <w:rPr>
        <w:rFonts w:ascii="Wingdings" w:hAnsi="Wingdings" w:hint="default"/>
      </w:rPr>
    </w:lvl>
    <w:lvl w:ilvl="8" w:tplc="3F68C4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212BB"/>
    <w:multiLevelType w:val="hybridMultilevel"/>
    <w:tmpl w:val="6778F72A"/>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A2E321B"/>
    <w:multiLevelType w:val="hybridMultilevel"/>
    <w:tmpl w:val="D0F4BB28"/>
    <w:lvl w:ilvl="0" w:tplc="040C0009">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8" w15:restartNumberingAfterBreak="0">
    <w:nsid w:val="3F7D674D"/>
    <w:multiLevelType w:val="hybridMultilevel"/>
    <w:tmpl w:val="A34AE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700DB9"/>
    <w:multiLevelType w:val="hybridMultilevel"/>
    <w:tmpl w:val="68DC4A54"/>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435A1F27"/>
    <w:multiLevelType w:val="hybridMultilevel"/>
    <w:tmpl w:val="B4B2BFD8"/>
    <w:lvl w:ilvl="0" w:tplc="040C0009">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1" w15:restartNumberingAfterBreak="0">
    <w:nsid w:val="435E2C0F"/>
    <w:multiLevelType w:val="hybridMultilevel"/>
    <w:tmpl w:val="3DCC15AC"/>
    <w:lvl w:ilvl="0" w:tplc="040C0009">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15:restartNumberingAfterBreak="0">
    <w:nsid w:val="43FD033F"/>
    <w:multiLevelType w:val="hybridMultilevel"/>
    <w:tmpl w:val="4ACCC2AE"/>
    <w:lvl w:ilvl="0" w:tplc="9CF84C02">
      <w:start w:val="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5504ECB"/>
    <w:multiLevelType w:val="hybridMultilevel"/>
    <w:tmpl w:val="25325E24"/>
    <w:lvl w:ilvl="0" w:tplc="3EDC11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BE22EB"/>
    <w:multiLevelType w:val="hybridMultilevel"/>
    <w:tmpl w:val="BD7AA9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CA43C0"/>
    <w:multiLevelType w:val="hybridMultilevel"/>
    <w:tmpl w:val="B51ED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2170E5"/>
    <w:multiLevelType w:val="hybridMultilevel"/>
    <w:tmpl w:val="ACB658E6"/>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5B0349DC"/>
    <w:multiLevelType w:val="hybridMultilevel"/>
    <w:tmpl w:val="FE6AEEB6"/>
    <w:lvl w:ilvl="0" w:tplc="DBCA709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801BCB"/>
    <w:multiLevelType w:val="hybridMultilevel"/>
    <w:tmpl w:val="7BFE4300"/>
    <w:lvl w:ilvl="0" w:tplc="A60EDAC0">
      <w:start w:val="1"/>
      <w:numFmt w:val="decimal"/>
      <w:lvlText w:val="%1-"/>
      <w:lvlJc w:val="left"/>
      <w:pPr>
        <w:ind w:left="928" w:hanging="360"/>
      </w:pPr>
      <w:rPr>
        <w:rFonts w:ascii="Arial" w:hAnsi="Arial" w:cstheme="minorBidi"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9" w15:restartNumberingAfterBreak="0">
    <w:nsid w:val="5FC0184D"/>
    <w:multiLevelType w:val="hybridMultilevel"/>
    <w:tmpl w:val="03B45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E6382F"/>
    <w:multiLevelType w:val="hybridMultilevel"/>
    <w:tmpl w:val="420E6A2C"/>
    <w:lvl w:ilvl="0" w:tplc="3FDA0B0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E1513D"/>
    <w:multiLevelType w:val="hybridMultilevel"/>
    <w:tmpl w:val="5E264016"/>
    <w:lvl w:ilvl="0" w:tplc="029C531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C3F3E"/>
    <w:multiLevelType w:val="hybridMultilevel"/>
    <w:tmpl w:val="8828F466"/>
    <w:lvl w:ilvl="0" w:tplc="3EDC110C">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622A36C7"/>
    <w:multiLevelType w:val="hybridMultilevel"/>
    <w:tmpl w:val="6D9A09B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2A647DB"/>
    <w:multiLevelType w:val="hybridMultilevel"/>
    <w:tmpl w:val="D04C9D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951A80"/>
    <w:multiLevelType w:val="hybridMultilevel"/>
    <w:tmpl w:val="8588218E"/>
    <w:lvl w:ilvl="0" w:tplc="040C0009">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E640DD"/>
    <w:multiLevelType w:val="hybridMultilevel"/>
    <w:tmpl w:val="634E3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98C6116"/>
    <w:multiLevelType w:val="hybridMultilevel"/>
    <w:tmpl w:val="C82E325C"/>
    <w:lvl w:ilvl="0" w:tplc="5E0458F6">
      <w:start w:val="1"/>
      <w:numFmt w:val="bullet"/>
      <w:lvlText w:val=""/>
      <w:lvlJc w:val="left"/>
      <w:pPr>
        <w:tabs>
          <w:tab w:val="num" w:pos="720"/>
        </w:tabs>
        <w:ind w:left="720" w:hanging="360"/>
      </w:pPr>
      <w:rPr>
        <w:rFonts w:ascii="Wingdings" w:hAnsi="Wingdings" w:hint="default"/>
      </w:rPr>
    </w:lvl>
    <w:lvl w:ilvl="1" w:tplc="64C655D4" w:tentative="1">
      <w:start w:val="1"/>
      <w:numFmt w:val="bullet"/>
      <w:lvlText w:val=""/>
      <w:lvlJc w:val="left"/>
      <w:pPr>
        <w:tabs>
          <w:tab w:val="num" w:pos="1440"/>
        </w:tabs>
        <w:ind w:left="1440" w:hanging="360"/>
      </w:pPr>
      <w:rPr>
        <w:rFonts w:ascii="Wingdings" w:hAnsi="Wingdings" w:hint="default"/>
      </w:rPr>
    </w:lvl>
    <w:lvl w:ilvl="2" w:tplc="05EEFDFC" w:tentative="1">
      <w:start w:val="1"/>
      <w:numFmt w:val="bullet"/>
      <w:lvlText w:val=""/>
      <w:lvlJc w:val="left"/>
      <w:pPr>
        <w:tabs>
          <w:tab w:val="num" w:pos="2160"/>
        </w:tabs>
        <w:ind w:left="2160" w:hanging="360"/>
      </w:pPr>
      <w:rPr>
        <w:rFonts w:ascii="Wingdings" w:hAnsi="Wingdings" w:hint="default"/>
      </w:rPr>
    </w:lvl>
    <w:lvl w:ilvl="3" w:tplc="5EAC7032" w:tentative="1">
      <w:start w:val="1"/>
      <w:numFmt w:val="bullet"/>
      <w:lvlText w:val=""/>
      <w:lvlJc w:val="left"/>
      <w:pPr>
        <w:tabs>
          <w:tab w:val="num" w:pos="2880"/>
        </w:tabs>
        <w:ind w:left="2880" w:hanging="360"/>
      </w:pPr>
      <w:rPr>
        <w:rFonts w:ascii="Wingdings" w:hAnsi="Wingdings" w:hint="default"/>
      </w:rPr>
    </w:lvl>
    <w:lvl w:ilvl="4" w:tplc="A030F8DE" w:tentative="1">
      <w:start w:val="1"/>
      <w:numFmt w:val="bullet"/>
      <w:lvlText w:val=""/>
      <w:lvlJc w:val="left"/>
      <w:pPr>
        <w:tabs>
          <w:tab w:val="num" w:pos="3600"/>
        </w:tabs>
        <w:ind w:left="3600" w:hanging="360"/>
      </w:pPr>
      <w:rPr>
        <w:rFonts w:ascii="Wingdings" w:hAnsi="Wingdings" w:hint="default"/>
      </w:rPr>
    </w:lvl>
    <w:lvl w:ilvl="5" w:tplc="09FEBCA6" w:tentative="1">
      <w:start w:val="1"/>
      <w:numFmt w:val="bullet"/>
      <w:lvlText w:val=""/>
      <w:lvlJc w:val="left"/>
      <w:pPr>
        <w:tabs>
          <w:tab w:val="num" w:pos="4320"/>
        </w:tabs>
        <w:ind w:left="4320" w:hanging="360"/>
      </w:pPr>
      <w:rPr>
        <w:rFonts w:ascii="Wingdings" w:hAnsi="Wingdings" w:hint="default"/>
      </w:rPr>
    </w:lvl>
    <w:lvl w:ilvl="6" w:tplc="C354F678" w:tentative="1">
      <w:start w:val="1"/>
      <w:numFmt w:val="bullet"/>
      <w:lvlText w:val=""/>
      <w:lvlJc w:val="left"/>
      <w:pPr>
        <w:tabs>
          <w:tab w:val="num" w:pos="5040"/>
        </w:tabs>
        <w:ind w:left="5040" w:hanging="360"/>
      </w:pPr>
      <w:rPr>
        <w:rFonts w:ascii="Wingdings" w:hAnsi="Wingdings" w:hint="default"/>
      </w:rPr>
    </w:lvl>
    <w:lvl w:ilvl="7" w:tplc="E9EA6AEA" w:tentative="1">
      <w:start w:val="1"/>
      <w:numFmt w:val="bullet"/>
      <w:lvlText w:val=""/>
      <w:lvlJc w:val="left"/>
      <w:pPr>
        <w:tabs>
          <w:tab w:val="num" w:pos="5760"/>
        </w:tabs>
        <w:ind w:left="5760" w:hanging="360"/>
      </w:pPr>
      <w:rPr>
        <w:rFonts w:ascii="Wingdings" w:hAnsi="Wingdings" w:hint="default"/>
      </w:rPr>
    </w:lvl>
    <w:lvl w:ilvl="8" w:tplc="09A8D0E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D19AA"/>
    <w:multiLevelType w:val="hybridMultilevel"/>
    <w:tmpl w:val="8B9C7660"/>
    <w:lvl w:ilvl="0" w:tplc="3EDC110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2E77F6"/>
    <w:multiLevelType w:val="hybridMultilevel"/>
    <w:tmpl w:val="ED6E1A60"/>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7B9711A7"/>
    <w:multiLevelType w:val="hybridMultilevel"/>
    <w:tmpl w:val="F454F7B2"/>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1" w15:restartNumberingAfterBreak="0">
    <w:nsid w:val="7CB15A0A"/>
    <w:multiLevelType w:val="hybridMultilevel"/>
    <w:tmpl w:val="01660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41"/>
  </w:num>
  <w:num w:numId="4">
    <w:abstractNumId w:val="3"/>
  </w:num>
  <w:num w:numId="5">
    <w:abstractNumId w:val="29"/>
  </w:num>
  <w:num w:numId="6">
    <w:abstractNumId w:val="0"/>
  </w:num>
  <w:num w:numId="7">
    <w:abstractNumId w:val="30"/>
  </w:num>
  <w:num w:numId="8">
    <w:abstractNumId w:val="13"/>
  </w:num>
  <w:num w:numId="9">
    <w:abstractNumId w:val="22"/>
  </w:num>
  <w:num w:numId="10">
    <w:abstractNumId w:val="23"/>
  </w:num>
  <w:num w:numId="11">
    <w:abstractNumId w:val="38"/>
  </w:num>
  <w:num w:numId="12">
    <w:abstractNumId w:val="14"/>
  </w:num>
  <w:num w:numId="13">
    <w:abstractNumId w:val="32"/>
  </w:num>
  <w:num w:numId="14">
    <w:abstractNumId w:val="28"/>
  </w:num>
  <w:num w:numId="15">
    <w:abstractNumId w:val="21"/>
  </w:num>
  <w:num w:numId="16">
    <w:abstractNumId w:val="26"/>
  </w:num>
  <w:num w:numId="17">
    <w:abstractNumId w:val="10"/>
  </w:num>
  <w:num w:numId="18">
    <w:abstractNumId w:val="16"/>
  </w:num>
  <w:num w:numId="19">
    <w:abstractNumId w:val="6"/>
  </w:num>
  <w:num w:numId="20">
    <w:abstractNumId w:val="24"/>
  </w:num>
  <w:num w:numId="21">
    <w:abstractNumId w:val="31"/>
  </w:num>
  <w:num w:numId="22">
    <w:abstractNumId w:val="33"/>
  </w:num>
  <w:num w:numId="23">
    <w:abstractNumId w:val="2"/>
  </w:num>
  <w:num w:numId="24">
    <w:abstractNumId w:val="17"/>
  </w:num>
  <w:num w:numId="25">
    <w:abstractNumId w:val="11"/>
  </w:num>
  <w:num w:numId="26">
    <w:abstractNumId w:val="7"/>
  </w:num>
  <w:num w:numId="27">
    <w:abstractNumId w:val="34"/>
  </w:num>
  <w:num w:numId="28">
    <w:abstractNumId w:val="9"/>
  </w:num>
  <w:num w:numId="29">
    <w:abstractNumId w:val="36"/>
  </w:num>
  <w:num w:numId="30">
    <w:abstractNumId w:val="18"/>
  </w:num>
  <w:num w:numId="31">
    <w:abstractNumId w:val="27"/>
  </w:num>
  <w:num w:numId="32">
    <w:abstractNumId w:val="1"/>
  </w:num>
  <w:num w:numId="33">
    <w:abstractNumId w:val="25"/>
  </w:num>
  <w:num w:numId="34">
    <w:abstractNumId w:val="40"/>
  </w:num>
  <w:num w:numId="35">
    <w:abstractNumId w:val="20"/>
  </w:num>
  <w:num w:numId="36">
    <w:abstractNumId w:val="8"/>
  </w:num>
  <w:num w:numId="37">
    <w:abstractNumId w:val="15"/>
  </w:num>
  <w:num w:numId="38">
    <w:abstractNumId w:val="37"/>
  </w:num>
  <w:num w:numId="39">
    <w:abstractNumId w:val="19"/>
  </w:num>
  <w:num w:numId="40">
    <w:abstractNumId w:val="39"/>
  </w:num>
  <w:num w:numId="41">
    <w:abstractNumId w:val="5"/>
  </w:num>
  <w:num w:numId="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EAULT Gilles">
    <w15:presenceInfo w15:providerId="Windows Live" w15:userId="b15415a457650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20"/>
    <w:rsid w:val="00042D51"/>
    <w:rsid w:val="000B6AE6"/>
    <w:rsid w:val="001045B4"/>
    <w:rsid w:val="001478EF"/>
    <w:rsid w:val="00163778"/>
    <w:rsid w:val="001852B4"/>
    <w:rsid w:val="00194DFA"/>
    <w:rsid w:val="00196806"/>
    <w:rsid w:val="001E43F8"/>
    <w:rsid w:val="001F5211"/>
    <w:rsid w:val="00232737"/>
    <w:rsid w:val="0029237C"/>
    <w:rsid w:val="002A4FC7"/>
    <w:rsid w:val="002D2AC9"/>
    <w:rsid w:val="002F6B00"/>
    <w:rsid w:val="00320065"/>
    <w:rsid w:val="00325B5C"/>
    <w:rsid w:val="0034045E"/>
    <w:rsid w:val="003C4A18"/>
    <w:rsid w:val="00456B0A"/>
    <w:rsid w:val="00487173"/>
    <w:rsid w:val="004C25A6"/>
    <w:rsid w:val="0051609E"/>
    <w:rsid w:val="005551B5"/>
    <w:rsid w:val="00560CC8"/>
    <w:rsid w:val="00630F7E"/>
    <w:rsid w:val="00685AF2"/>
    <w:rsid w:val="00692762"/>
    <w:rsid w:val="00697244"/>
    <w:rsid w:val="006C66CD"/>
    <w:rsid w:val="00713550"/>
    <w:rsid w:val="007376FB"/>
    <w:rsid w:val="007415C2"/>
    <w:rsid w:val="007776A3"/>
    <w:rsid w:val="007C1DBE"/>
    <w:rsid w:val="007C5FC3"/>
    <w:rsid w:val="007D6520"/>
    <w:rsid w:val="007E51E5"/>
    <w:rsid w:val="00801671"/>
    <w:rsid w:val="008748EA"/>
    <w:rsid w:val="00884FB6"/>
    <w:rsid w:val="008A1642"/>
    <w:rsid w:val="008C16B6"/>
    <w:rsid w:val="009039CC"/>
    <w:rsid w:val="00913BE1"/>
    <w:rsid w:val="009A07F7"/>
    <w:rsid w:val="009A4C87"/>
    <w:rsid w:val="00A24AF4"/>
    <w:rsid w:val="00A31AD1"/>
    <w:rsid w:val="00A90309"/>
    <w:rsid w:val="00A932E6"/>
    <w:rsid w:val="00AD16AC"/>
    <w:rsid w:val="00AF1E65"/>
    <w:rsid w:val="00AF5EC2"/>
    <w:rsid w:val="00C2302A"/>
    <w:rsid w:val="00D41A63"/>
    <w:rsid w:val="00DA40BC"/>
    <w:rsid w:val="00DB6FA7"/>
    <w:rsid w:val="00E04F56"/>
    <w:rsid w:val="00E117ED"/>
    <w:rsid w:val="00E20298"/>
    <w:rsid w:val="00EA2A71"/>
    <w:rsid w:val="00EA7D28"/>
    <w:rsid w:val="00EE5C95"/>
    <w:rsid w:val="00F16336"/>
    <w:rsid w:val="00F239F0"/>
    <w:rsid w:val="00F24E70"/>
    <w:rsid w:val="00F617A1"/>
    <w:rsid w:val="00F617C8"/>
    <w:rsid w:val="00F648D4"/>
    <w:rsid w:val="00FC2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D12B1-C282-4466-A8F7-0554E8C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D6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94D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923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rianne">
    <w:name w:val="Marianne"/>
    <w:basedOn w:val="Normal"/>
    <w:link w:val="MarianneCar"/>
    <w:qFormat/>
    <w:rsid w:val="007D6520"/>
    <w:pPr>
      <w:jc w:val="center"/>
    </w:pPr>
    <w:rPr>
      <w:rFonts w:ascii="Marianne ExtraBold" w:hAnsi="Marianne ExtraBold"/>
      <w:sz w:val="32"/>
      <w:u w:val="single"/>
    </w:rPr>
  </w:style>
  <w:style w:type="character" w:customStyle="1" w:styleId="Titre1Car">
    <w:name w:val="Titre 1 Car"/>
    <w:basedOn w:val="Policepardfaut"/>
    <w:link w:val="Titre1"/>
    <w:uiPriority w:val="9"/>
    <w:rsid w:val="007D6520"/>
    <w:rPr>
      <w:rFonts w:asciiTheme="majorHAnsi" w:eastAsiaTheme="majorEastAsia" w:hAnsiTheme="majorHAnsi" w:cstheme="majorBidi"/>
      <w:color w:val="2E74B5" w:themeColor="accent1" w:themeShade="BF"/>
      <w:sz w:val="32"/>
      <w:szCs w:val="32"/>
    </w:rPr>
  </w:style>
  <w:style w:type="character" w:customStyle="1" w:styleId="MarianneCar">
    <w:name w:val="Marianne Car"/>
    <w:basedOn w:val="Policepardfaut"/>
    <w:link w:val="Marianne"/>
    <w:rsid w:val="007D6520"/>
    <w:rPr>
      <w:rFonts w:ascii="Marianne ExtraBold" w:hAnsi="Marianne ExtraBold"/>
      <w:sz w:val="32"/>
      <w:u w:val="single"/>
    </w:rPr>
  </w:style>
  <w:style w:type="paragraph" w:styleId="En-ttedetabledesmatires">
    <w:name w:val="TOC Heading"/>
    <w:basedOn w:val="Titre1"/>
    <w:next w:val="Normal"/>
    <w:uiPriority w:val="39"/>
    <w:unhideWhenUsed/>
    <w:qFormat/>
    <w:rsid w:val="007D6520"/>
    <w:pPr>
      <w:outlineLvl w:val="9"/>
    </w:pPr>
    <w:rPr>
      <w:lang w:eastAsia="fr-FR"/>
    </w:rPr>
  </w:style>
  <w:style w:type="paragraph" w:styleId="TM1">
    <w:name w:val="toc 1"/>
    <w:basedOn w:val="Normal"/>
    <w:next w:val="Normal"/>
    <w:autoRedefine/>
    <w:uiPriority w:val="39"/>
    <w:unhideWhenUsed/>
    <w:rsid w:val="007D6520"/>
    <w:pPr>
      <w:spacing w:after="100"/>
    </w:pPr>
  </w:style>
  <w:style w:type="character" w:styleId="Lienhypertexte">
    <w:name w:val="Hyperlink"/>
    <w:basedOn w:val="Policepardfaut"/>
    <w:uiPriority w:val="99"/>
    <w:unhideWhenUsed/>
    <w:rsid w:val="007D6520"/>
    <w:rPr>
      <w:color w:val="0563C1" w:themeColor="hyperlink"/>
      <w:u w:val="single"/>
    </w:rPr>
  </w:style>
  <w:style w:type="paragraph" w:styleId="En-tte">
    <w:name w:val="header"/>
    <w:basedOn w:val="Normal"/>
    <w:link w:val="En-tteCar"/>
    <w:uiPriority w:val="99"/>
    <w:unhideWhenUsed/>
    <w:rsid w:val="00194DFA"/>
    <w:pPr>
      <w:tabs>
        <w:tab w:val="center" w:pos="4536"/>
        <w:tab w:val="right" w:pos="9072"/>
      </w:tabs>
      <w:spacing w:after="0" w:line="240" w:lineRule="auto"/>
    </w:pPr>
  </w:style>
  <w:style w:type="character" w:customStyle="1" w:styleId="En-tteCar">
    <w:name w:val="En-tête Car"/>
    <w:basedOn w:val="Policepardfaut"/>
    <w:link w:val="En-tte"/>
    <w:uiPriority w:val="99"/>
    <w:rsid w:val="00194DFA"/>
  </w:style>
  <w:style w:type="paragraph" w:styleId="Pieddepage">
    <w:name w:val="footer"/>
    <w:basedOn w:val="Normal"/>
    <w:link w:val="PieddepageCar"/>
    <w:uiPriority w:val="99"/>
    <w:unhideWhenUsed/>
    <w:rsid w:val="00194D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DFA"/>
  </w:style>
  <w:style w:type="character" w:customStyle="1" w:styleId="Titre2Car">
    <w:name w:val="Titre 2 Car"/>
    <w:basedOn w:val="Policepardfaut"/>
    <w:link w:val="Titre2"/>
    <w:uiPriority w:val="9"/>
    <w:rsid w:val="00194DFA"/>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19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DFA"/>
    <w:pPr>
      <w:spacing w:before="100" w:beforeAutospacing="1" w:after="100" w:afterAutospacing="1" w:line="240" w:lineRule="auto"/>
      <w:ind w:left="567"/>
    </w:pPr>
    <w:rPr>
      <w:rFonts w:ascii="Times New Roman" w:eastAsiaTheme="minorEastAsia" w:hAnsi="Times New Roman" w:cs="Times New Roman"/>
      <w:sz w:val="24"/>
      <w:szCs w:val="24"/>
      <w:lang w:eastAsia="fr-FR"/>
    </w:rPr>
  </w:style>
  <w:style w:type="paragraph" w:styleId="Paragraphedeliste">
    <w:name w:val="List Paragraph"/>
    <w:basedOn w:val="Normal"/>
    <w:link w:val="ParagraphedelisteCar"/>
    <w:uiPriority w:val="34"/>
    <w:qFormat/>
    <w:rsid w:val="00194DFA"/>
    <w:pPr>
      <w:spacing w:before="60" w:after="0"/>
      <w:ind w:left="720"/>
      <w:contextualSpacing/>
    </w:pPr>
    <w:rPr>
      <w:rFonts w:ascii="Arial" w:hAnsi="Arial"/>
      <w:sz w:val="20"/>
    </w:rPr>
  </w:style>
  <w:style w:type="paragraph" w:customStyle="1" w:styleId="Default">
    <w:name w:val="Default"/>
    <w:rsid w:val="008A1642"/>
    <w:pPr>
      <w:autoSpaceDE w:val="0"/>
      <w:autoSpaceDN w:val="0"/>
      <w:adjustRightInd w:val="0"/>
      <w:spacing w:after="0" w:line="240" w:lineRule="auto"/>
    </w:pPr>
    <w:rPr>
      <w:rFonts w:ascii="Calibri" w:hAnsi="Calibri" w:cs="Calibri"/>
      <w:color w:val="000000"/>
      <w:sz w:val="24"/>
      <w:szCs w:val="24"/>
    </w:rPr>
  </w:style>
  <w:style w:type="paragraph" w:styleId="TM2">
    <w:name w:val="toc 2"/>
    <w:basedOn w:val="Normal"/>
    <w:next w:val="Normal"/>
    <w:autoRedefine/>
    <w:uiPriority w:val="39"/>
    <w:unhideWhenUsed/>
    <w:rsid w:val="0029237C"/>
    <w:pPr>
      <w:spacing w:after="100"/>
      <w:ind w:left="220"/>
    </w:pPr>
  </w:style>
  <w:style w:type="character" w:customStyle="1" w:styleId="Titre3Car">
    <w:name w:val="Titre 3 Car"/>
    <w:basedOn w:val="Policepardfaut"/>
    <w:link w:val="Titre3"/>
    <w:uiPriority w:val="9"/>
    <w:rsid w:val="0029237C"/>
    <w:rPr>
      <w:rFonts w:asciiTheme="majorHAnsi" w:eastAsiaTheme="majorEastAsia" w:hAnsiTheme="majorHAnsi" w:cstheme="majorBidi"/>
      <w:color w:val="1F4D78" w:themeColor="accent1" w:themeShade="7F"/>
      <w:sz w:val="24"/>
      <w:szCs w:val="24"/>
    </w:rPr>
  </w:style>
  <w:style w:type="character" w:customStyle="1" w:styleId="ParagraphedelisteCar">
    <w:name w:val="Paragraphe de liste Car"/>
    <w:link w:val="Paragraphedeliste"/>
    <w:uiPriority w:val="34"/>
    <w:rsid w:val="009A07F7"/>
    <w:rPr>
      <w:rFonts w:ascii="Arial" w:hAnsi="Arial"/>
      <w:sz w:val="20"/>
    </w:rPr>
  </w:style>
  <w:style w:type="paragraph" w:styleId="TM4">
    <w:name w:val="toc 4"/>
    <w:basedOn w:val="Normal"/>
    <w:next w:val="Normal"/>
    <w:autoRedefine/>
    <w:uiPriority w:val="39"/>
    <w:semiHidden/>
    <w:unhideWhenUsed/>
    <w:rsid w:val="00E117ED"/>
    <w:pPr>
      <w:spacing w:after="100"/>
      <w:ind w:left="660"/>
    </w:pPr>
  </w:style>
  <w:style w:type="paragraph" w:customStyle="1" w:styleId="xmsonormal">
    <w:name w:val="x_msonormal"/>
    <w:basedOn w:val="Normal"/>
    <w:rsid w:val="008748EA"/>
    <w:pPr>
      <w:spacing w:after="0" w:line="240" w:lineRule="auto"/>
    </w:pPr>
    <w:rPr>
      <w:rFonts w:ascii="Calibri" w:hAnsi="Calibri" w:cs="Calibri"/>
      <w:lang w:eastAsia="fr-FR"/>
    </w:rPr>
  </w:style>
  <w:style w:type="paragraph" w:styleId="Notedebasdepage">
    <w:name w:val="footnote text"/>
    <w:basedOn w:val="Normal"/>
    <w:link w:val="NotedebasdepageCar"/>
    <w:uiPriority w:val="99"/>
    <w:semiHidden/>
    <w:unhideWhenUsed/>
    <w:rsid w:val="00AF1E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1E65"/>
    <w:rPr>
      <w:sz w:val="20"/>
      <w:szCs w:val="20"/>
    </w:rPr>
  </w:style>
  <w:style w:type="character" w:styleId="Appelnotedebasdep">
    <w:name w:val="footnote reference"/>
    <w:basedOn w:val="Policepardfaut"/>
    <w:uiPriority w:val="99"/>
    <w:semiHidden/>
    <w:unhideWhenUsed/>
    <w:rsid w:val="00AF1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e-bug.eu/" TargetMode="Externa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actualites/A14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6AA523BCBD3418406B7B00E06A4F6" ma:contentTypeVersion="13" ma:contentTypeDescription="Crée un document." ma:contentTypeScope="" ma:versionID="74007502fc33eb63f108f2b82ff21d3c">
  <xsd:schema xmlns:xsd="http://www.w3.org/2001/XMLSchema" xmlns:xs="http://www.w3.org/2001/XMLSchema" xmlns:p="http://schemas.microsoft.com/office/2006/metadata/properties" xmlns:ns3="58626a2e-f4b7-4c5d-9af8-4e1f35f74928" xmlns:ns4="14f0d127-0cfa-4f97-b835-5ed5831a7b61" targetNamespace="http://schemas.microsoft.com/office/2006/metadata/properties" ma:root="true" ma:fieldsID="f9a81ba83cf24ef347e572c786f59ab7" ns3:_="" ns4:_="">
    <xsd:import namespace="58626a2e-f4b7-4c5d-9af8-4e1f35f74928"/>
    <xsd:import namespace="14f0d127-0cfa-4f97-b835-5ed5831a7b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26a2e-f4b7-4c5d-9af8-4e1f35f74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0d127-0cfa-4f97-b835-5ed5831a7b6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E5C7-5A8A-48A5-96DA-CFC177502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26a2e-f4b7-4c5d-9af8-4e1f35f74928"/>
    <ds:schemaRef ds:uri="14f0d127-0cfa-4f97-b835-5ed5831a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F229E-0153-4BD4-8FA9-036E6249E94D}">
  <ds:schemaRefs>
    <ds:schemaRef ds:uri="http://schemas.microsoft.com/sharepoint/v3/contenttype/forms"/>
  </ds:schemaRefs>
</ds:datastoreItem>
</file>

<file path=customXml/itemProps3.xml><?xml version="1.0" encoding="utf-8"?>
<ds:datastoreItem xmlns:ds="http://schemas.openxmlformats.org/officeDocument/2006/customXml" ds:itemID="{C2E9EE1F-1CAB-44CA-9649-F66FD56B8A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04CC6-477A-4CA9-ABD3-D6ACB123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11095</Words>
  <Characters>61028</Characters>
  <Application>Microsoft Office Word</Application>
  <DocSecurity>0</DocSecurity>
  <Lines>508</Lines>
  <Paragraphs>143</Paragraphs>
  <ScaleCrop>false</ScaleCrop>
  <HeadingPairs>
    <vt:vector size="2" baseType="variant">
      <vt:variant>
        <vt:lpstr>Titre</vt:lpstr>
      </vt:variant>
      <vt:variant>
        <vt:i4>1</vt:i4>
      </vt:variant>
    </vt:vector>
  </HeadingPairs>
  <TitlesOfParts>
    <vt:vector size="1" baseType="lpstr">
      <vt:lpstr/>
    </vt:vector>
  </TitlesOfParts>
  <Company>Bureau Veritas</Company>
  <LinksUpToDate>false</LinksUpToDate>
  <CharactersWithSpaces>71980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RONCAGLIA</dc:creator>
  <cp:lastModifiedBy>Laurent BOUQUIN</cp:lastModifiedBy>
  <cp:revision>2</cp:revision>
  <dcterms:created xsi:type="dcterms:W3CDTF">2020-04-29T09:30:00Z</dcterms:created>
  <dcterms:modified xsi:type="dcterms:W3CDTF">2020-04-29T09:30:00Z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0x010100EAE6AA523BCBD3418406B7B00E06A4F6</vt:lpwstr>
  </property>
</Properties>
</file>